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11"/>
        <w:spacing w:before="120" w:after="0"/>
        <w:ind w:left="0" w:right="0" w:hanging="0"/>
        <w:jc w:val="center"/>
        <w:rPr>
          <w:b/>
          <w:b/>
          <w:bCs/>
          <w:sz w:val="24"/>
          <w:szCs w:val="24"/>
          <w:lang w:val="en-US"/>
        </w:rPr>
      </w:pPr>
      <w:r>
        <w:rPr>
          <w:b/>
          <w:bCs/>
          <w:sz w:val="24"/>
          <w:szCs w:val="24"/>
          <w:lang w:val="en-US"/>
        </w:rPr>
        <w:t>FORMATTING GUIDELINES</w:t>
      </w:r>
    </w:p>
    <w:p>
      <w:pPr>
        <w:pStyle w:val="311"/>
        <w:spacing w:before="120" w:after="0"/>
        <w:rPr/>
      </w:pPr>
      <w:r>
        <w:rPr>
          <w:b/>
          <w:bCs/>
          <w:lang w:val="en-US"/>
        </w:rPr>
        <w:t>The text format should follow the instructions and examples given in this file.</w:t>
      </w:r>
      <w:r>
        <w:rPr>
          <w:lang w:val="en-US"/>
        </w:rPr>
        <w:t xml:space="preserve"> Please, watch and follow the fonts, style and line spacing of the template! The authors are asked to prepare camera-ready copies of their papers  in *.docx or *.doc format and upload them on co</w:t>
      </w:r>
      <w:r>
        <w:rPr>
          <w:lang w:val="en-US"/>
        </w:rPr>
        <w:t>n</w:t>
      </w:r>
      <w:r>
        <w:rPr>
          <w:lang w:val="en-US"/>
        </w:rPr>
        <w:t>ference web site. The filename should contain the author’s surname (Latin script: Surname.</w:t>
      </w:r>
      <w:r>
        <w:rPr>
          <w:lang w:val="en-US"/>
        </w:rPr>
        <w:t>docx</w:t>
      </w:r>
      <w:r>
        <w:rPr>
          <w:lang w:val="en-US"/>
        </w:rPr>
        <w:t>).</w:t>
      </w:r>
    </w:p>
    <w:p>
      <w:pPr>
        <w:pStyle w:val="311"/>
        <w:spacing w:before="120" w:after="0"/>
        <w:rPr>
          <w:lang w:val="en-US"/>
        </w:rPr>
      </w:pPr>
      <w:r>
        <w:rPr/>
      </w:r>
    </w:p>
    <w:p>
      <w:pPr>
        <w:pStyle w:val="Address"/>
        <w:keepNext w:val="true"/>
        <w:spacing w:lineRule="atLeast" w:line="264"/>
        <w:ind w:left="0" w:right="0" w:hanging="0"/>
        <w:jc w:val="right"/>
        <w:rPr>
          <w:rFonts w:ascii="Times New Roman" w:hAnsi="Times New Roman" w:cs="Times New Roman"/>
          <w:b/>
          <w:b/>
          <w:i/>
          <w:i/>
          <w:sz w:val="22"/>
        </w:rPr>
      </w:pPr>
      <w:r>
        <w:rPr>
          <w:rFonts w:cs="Times New Roman" w:ascii="Times New Roman" w:hAnsi="Times New Roman"/>
          <w:b/>
          <w:i/>
          <w:sz w:val="22"/>
        </w:rPr>
        <w:t>Author’s Initials.  Surname, …</w:t>
      </w:r>
    </w:p>
    <w:p>
      <w:pPr>
        <w:pStyle w:val="Normal"/>
        <w:keepNext w:val="true"/>
        <w:spacing w:lineRule="atLeast" w:line="264" w:before="240" w:after="120"/>
        <w:ind w:left="0" w:right="0" w:hanging="0"/>
        <w:jc w:val="center"/>
        <w:rPr>
          <w:b/>
          <w:b/>
          <w:bCs/>
          <w:sz w:val="18"/>
          <w:szCs w:val="18"/>
        </w:rPr>
      </w:pPr>
      <w:r>
        <w:rPr>
          <w:rFonts w:cs="Times New Roman" w:ascii="Times New Roman" w:hAnsi="Times New Roman"/>
          <w:b/>
          <w:sz w:val="22"/>
        </w:rPr>
        <w:t>TITLE OF THE PAPER</w:t>
      </w:r>
      <w:r>
        <w:rPr>
          <w:rStyle w:val="Style15"/>
          <w:rStyle w:val="Style15"/>
          <w:rFonts w:cs="Times New Roman" w:ascii="Times New Roman" w:hAnsi="Times New Roman"/>
          <w:b/>
          <w:sz w:val="22"/>
          <w:szCs w:val="22"/>
          <w:vertAlign w:val="superscript"/>
          <w:lang w:val="ru-RU"/>
        </w:rPr>
        <w:footnoteReference w:id="2"/>
      </w:r>
    </w:p>
    <w:p>
      <w:pPr>
        <w:pStyle w:val="Normal"/>
        <w:spacing w:lineRule="atLeast" w:line="264" w:before="120" w:after="120"/>
        <w:ind w:left="284" w:right="284" w:firstLine="454"/>
        <w:rPr>
          <w:del w:id="1" w:author="&lt;анонимный&gt;" w:date="2018-12-20T00:04:00Z"/>
        </w:rPr>
      </w:pPr>
      <w:r>
        <w:rPr>
          <w:b/>
          <w:bCs/>
          <w:sz w:val="18"/>
          <w:szCs w:val="18"/>
        </w:rPr>
        <w:t xml:space="preserve">Abstract. </w:t>
      </w:r>
      <w:r>
        <w:rPr>
          <w:bCs/>
          <w:sz w:val="18"/>
          <w:szCs w:val="18"/>
        </w:rPr>
        <w:t>The text of the paper should contain an abstract. Abstract formatting is as follows: Times New Roman font, 9 pt,</w:t>
      </w:r>
      <w:r>
        <w:rPr>
          <w:rFonts w:cs="Times New Roman" w:ascii="Times New Roman" w:hAnsi="Times New Roman"/>
          <w:sz w:val="18"/>
          <w:szCs w:val="18"/>
        </w:rPr>
        <w:t xml:space="preserve"> paragraph – 8 mm, </w:t>
      </w:r>
      <w:r>
        <w:rPr>
          <w:bCs/>
          <w:sz w:val="18"/>
          <w:szCs w:val="18"/>
        </w:rPr>
        <w:t>line spacing – 13,2 pt, justified, left and right – 5 mm, top – 6 pt, bottom – 6 pt. Size of the abstract – 50…100 words.</w:t>
      </w:r>
    </w:p>
    <w:p>
      <w:pPr>
        <w:pStyle w:val="Normal"/>
        <w:spacing w:lineRule="atLeast" w:line="264" w:before="120" w:after="120"/>
        <w:ind w:left="284" w:right="284" w:firstLine="454"/>
        <w:rPr/>
      </w:pPr>
      <w:r>
        <w:rPr>
          <w:b/>
          <w:bCs/>
          <w:sz w:val="18"/>
          <w:szCs w:val="18"/>
        </w:rPr>
        <w:t>Keywords.</w:t>
      </w:r>
      <w:r>
        <w:rPr>
          <w:bCs/>
          <w:sz w:val="18"/>
          <w:szCs w:val="18"/>
        </w:rPr>
        <w:t xml:space="preserve"> The number of keywords – 4 to 10</w:t>
      </w:r>
      <w:ins w:id="2" w:author="&lt;анонимный&gt;" w:date="2019-02-28T21:10:29Z">
        <w:r>
          <w:rPr>
            <w:bCs/>
            <w:sz w:val="18"/>
            <w:szCs w:val="18"/>
          </w:rPr>
          <w:t>.</w:t>
        </w:r>
      </w:ins>
      <w:r>
        <w:rPr>
          <w:bCs/>
          <w:sz w:val="18"/>
          <w:szCs w:val="18"/>
        </w:rPr>
        <w:t xml:space="preserve"> </w:t>
      </w:r>
    </w:p>
    <w:p>
      <w:pPr>
        <w:pStyle w:val="Normal"/>
        <w:spacing w:lineRule="atLeast" w:line="264" w:before="240" w:after="120"/>
        <w:ind w:left="0" w:right="0" w:firstLine="454"/>
        <w:rPr>
          <w:rFonts w:ascii="Times New Roman" w:hAnsi="Times New Roman" w:cs="Times New Roman"/>
          <w:b/>
          <w:b/>
          <w:sz w:val="22"/>
        </w:rPr>
      </w:pPr>
      <w:r>
        <w:rPr>
          <w:rFonts w:cs="Times New Roman" w:ascii="Times New Roman" w:hAnsi="Times New Roman"/>
          <w:b/>
          <w:sz w:val="22"/>
        </w:rPr>
        <w:t>1. Heading</w:t>
      </w:r>
    </w:p>
    <w:p>
      <w:pPr>
        <w:pStyle w:val="Normal"/>
        <w:keepNext w:val="true"/>
        <w:spacing w:lineRule="atLeast" w:line="264" w:before="120" w:after="120"/>
        <w:ind w:left="0" w:right="0" w:firstLine="454"/>
        <w:rPr>
          <w:rFonts w:ascii="Times New Roman" w:hAnsi="Times New Roman" w:cs="Times New Roman"/>
          <w:b/>
          <w:b/>
          <w:i/>
          <w:i/>
          <w:sz w:val="22"/>
        </w:rPr>
      </w:pPr>
      <w:r>
        <w:rPr>
          <w:rFonts w:cs="Times New Roman" w:ascii="Times New Roman" w:hAnsi="Times New Roman"/>
          <w:b/>
          <w:i/>
          <w:sz w:val="22"/>
        </w:rPr>
        <w:t>1.1. Subheading</w:t>
      </w:r>
    </w:p>
    <w:p>
      <w:pPr>
        <w:pStyle w:val="Normal"/>
        <w:spacing w:lineRule="atLeast" w:line="264"/>
        <w:ind w:left="0" w:right="0" w:firstLine="454"/>
        <w:rPr/>
      </w:pPr>
      <w:r>
        <w:rPr>
          <w:rFonts w:cs="Times New Roman" w:ascii="Times New Roman" w:hAnsi="Times New Roman"/>
          <w:b/>
          <w:bCs/>
          <w:sz w:val="22"/>
        </w:rPr>
        <w:t>Page layout:</w:t>
      </w:r>
      <w:r>
        <w:rPr>
          <w:rFonts w:cs="Times New Roman" w:ascii="Times New Roman" w:hAnsi="Times New Roman"/>
          <w:sz w:val="22"/>
        </w:rPr>
        <w:t xml:space="preserve"> top and bottom margins – 7 cm, left and right margins – 5 cm, top imposition – 6,5 cm, bottom imposition – 6,3 cm.</w:t>
      </w:r>
    </w:p>
    <w:p>
      <w:pPr>
        <w:pStyle w:val="Normal"/>
        <w:spacing w:lineRule="atLeast" w:line="264"/>
        <w:ind w:left="0" w:right="0" w:firstLine="454"/>
        <w:rPr/>
      </w:pPr>
      <w:r>
        <w:rPr>
          <w:rFonts w:cs="Times New Roman" w:ascii="Times New Roman" w:hAnsi="Times New Roman"/>
          <w:b/>
          <w:bCs/>
          <w:sz w:val="22"/>
        </w:rPr>
        <w:t>Text amount:</w:t>
      </w:r>
      <w:r>
        <w:rPr>
          <w:rFonts w:cs="Times New Roman" w:ascii="Times New Roman" w:hAnsi="Times New Roman"/>
          <w:sz w:val="22"/>
        </w:rPr>
        <w:t xml:space="preserve"> up to 10 pages (including tables, images, diagrams, references, etc.). Page numbers should be given at the bottom, on </w:t>
      </w:r>
      <w:r>
        <w:rPr>
          <w:rFonts w:cs="Times New Roman" w:ascii="Times New Roman" w:hAnsi="Times New Roman"/>
          <w:color w:val="000000"/>
          <w:sz w:val="22"/>
          <w:szCs w:val="15"/>
        </w:rPr>
        <w:t xml:space="preserve">the outside, </w:t>
      </w:r>
      <w:r>
        <w:rPr>
          <w:rFonts w:cs="Times New Roman" w:ascii="Times New Roman" w:hAnsi="Times New Roman"/>
          <w:sz w:val="22"/>
        </w:rPr>
        <w:t xml:space="preserve">Times New Roman font, </w:t>
      </w:r>
      <w:r>
        <w:rPr>
          <w:sz w:val="22"/>
        </w:rPr>
        <w:t>11 pt.</w:t>
      </w:r>
    </w:p>
    <w:p>
      <w:pPr>
        <w:pStyle w:val="Normal"/>
        <w:spacing w:lineRule="atLeast" w:line="264"/>
        <w:ind w:left="0" w:right="0" w:firstLine="454"/>
        <w:rPr/>
      </w:pPr>
      <w:r>
        <w:rPr>
          <w:rFonts w:cs="Times New Roman" w:ascii="Times New Roman" w:hAnsi="Times New Roman"/>
          <w:b/>
          <w:bCs/>
          <w:sz w:val="22"/>
        </w:rPr>
        <w:t>Author’s initials and surname:</w:t>
      </w:r>
      <w:r>
        <w:rPr>
          <w:rFonts w:cs="Times New Roman" w:ascii="Times New Roman" w:hAnsi="Times New Roman"/>
          <w:sz w:val="22"/>
        </w:rPr>
        <w:t xml:space="preserve"> Times New Roman font, </w:t>
      </w:r>
      <w:r>
        <w:rPr>
          <w:sz w:val="22"/>
        </w:rPr>
        <w:t>11 pt</w:t>
      </w:r>
      <w:r>
        <w:rPr>
          <w:rFonts w:cs="Times New Roman" w:ascii="Times New Roman" w:hAnsi="Times New Roman"/>
          <w:sz w:val="22"/>
        </w:rPr>
        <w:t xml:space="preserve">, bold italics, </w:t>
      </w:r>
      <w:r>
        <w:rPr>
          <w:sz w:val="22"/>
        </w:rPr>
        <w:t xml:space="preserve">line spacing – </w:t>
      </w:r>
      <w:r>
        <w:rPr>
          <w:rFonts w:cs="Times New Roman" w:ascii="Times New Roman" w:hAnsi="Times New Roman"/>
          <w:sz w:val="22"/>
        </w:rPr>
        <w:t>13,2 pt, right.</w:t>
      </w:r>
    </w:p>
    <w:p>
      <w:pPr>
        <w:pStyle w:val="Normal"/>
        <w:spacing w:lineRule="atLeast" w:line="264"/>
        <w:ind w:left="0" w:right="0" w:firstLine="454"/>
        <w:rPr/>
      </w:pPr>
      <w:r>
        <w:rPr>
          <w:rFonts w:cs="Times New Roman" w:ascii="Times New Roman" w:hAnsi="Times New Roman"/>
          <w:b/>
          <w:bCs/>
          <w:sz w:val="22"/>
        </w:rPr>
        <w:t>Title of the paper:</w:t>
      </w:r>
      <w:r>
        <w:rPr>
          <w:rFonts w:cs="Times New Roman" w:ascii="Times New Roman" w:hAnsi="Times New Roman"/>
          <w:sz w:val="22"/>
        </w:rPr>
        <w:t xml:space="preserve"> Times New Roman font, </w:t>
      </w:r>
      <w:r>
        <w:rPr>
          <w:sz w:val="22"/>
        </w:rPr>
        <w:t>11 pt</w:t>
      </w:r>
      <w:r>
        <w:rPr>
          <w:rFonts w:cs="Times New Roman" w:ascii="Times New Roman" w:hAnsi="Times New Roman"/>
          <w:sz w:val="22"/>
        </w:rPr>
        <w:t xml:space="preserve">, bold, capitals, </w:t>
      </w:r>
      <w:r>
        <w:rPr>
          <w:sz w:val="22"/>
        </w:rPr>
        <w:t>line spacing –</w:t>
      </w:r>
      <w:r>
        <w:rPr>
          <w:rFonts w:cs="Times New Roman" w:ascii="Times New Roman" w:hAnsi="Times New Roman"/>
          <w:sz w:val="22"/>
        </w:rPr>
        <w:t xml:space="preserve"> 13,2 pt, centered, top – 12 pt, bottom – 6 pt.</w:t>
      </w:r>
    </w:p>
    <w:p>
      <w:pPr>
        <w:pStyle w:val="Normal"/>
        <w:spacing w:lineRule="atLeast" w:line="264"/>
        <w:ind w:left="0" w:right="0" w:firstLine="454"/>
        <w:rPr/>
      </w:pPr>
      <w:r>
        <w:rPr>
          <w:rFonts w:cs="Times New Roman" w:ascii="Times New Roman" w:hAnsi="Times New Roman"/>
          <w:b/>
          <w:bCs/>
          <w:sz w:val="22"/>
        </w:rPr>
        <w:t>Headings:</w:t>
      </w:r>
      <w:r>
        <w:rPr>
          <w:rFonts w:cs="Times New Roman" w:ascii="Times New Roman" w:hAnsi="Times New Roman"/>
          <w:sz w:val="22"/>
        </w:rPr>
        <w:t xml:space="preserve"> Times New Roman font, </w:t>
      </w:r>
      <w:r>
        <w:rPr>
          <w:sz w:val="22"/>
        </w:rPr>
        <w:t>11 pt</w:t>
      </w:r>
      <w:r>
        <w:rPr>
          <w:rFonts w:cs="Times New Roman" w:ascii="Times New Roman" w:hAnsi="Times New Roman"/>
          <w:sz w:val="22"/>
        </w:rPr>
        <w:t xml:space="preserve">, bold, paragraph –8 mm, </w:t>
      </w:r>
      <w:r>
        <w:rPr>
          <w:sz w:val="22"/>
        </w:rPr>
        <w:t>line spacing –</w:t>
      </w:r>
      <w:r>
        <w:rPr>
          <w:rFonts w:cs="Times New Roman" w:ascii="Times New Roman" w:hAnsi="Times New Roman"/>
          <w:sz w:val="22"/>
        </w:rPr>
        <w:t xml:space="preserve"> 13,2 pt, left, top – 12 pt, bottom – 6 pt.</w:t>
      </w:r>
    </w:p>
    <w:p>
      <w:pPr>
        <w:pStyle w:val="Normal"/>
        <w:spacing w:lineRule="atLeast" w:line="264"/>
        <w:ind w:left="0" w:right="0" w:firstLine="454"/>
        <w:rPr/>
      </w:pPr>
      <w:r>
        <w:rPr>
          <w:rFonts w:cs="Times New Roman" w:ascii="Times New Roman" w:hAnsi="Times New Roman"/>
          <w:b/>
          <w:bCs/>
          <w:sz w:val="22"/>
        </w:rPr>
        <w:t>Subheadings:</w:t>
      </w:r>
      <w:r>
        <w:rPr>
          <w:rFonts w:cs="Times New Roman" w:ascii="Times New Roman" w:hAnsi="Times New Roman"/>
          <w:sz w:val="22"/>
        </w:rPr>
        <w:t xml:space="preserve"> Times New Roman font, </w:t>
      </w:r>
      <w:r>
        <w:rPr>
          <w:sz w:val="22"/>
        </w:rPr>
        <w:t>11 pt</w:t>
      </w:r>
      <w:r>
        <w:rPr>
          <w:rFonts w:cs="Times New Roman" w:ascii="Times New Roman" w:hAnsi="Times New Roman"/>
          <w:sz w:val="22"/>
        </w:rPr>
        <w:t xml:space="preserve">, bold italics, paragraph – 8 mm, </w:t>
      </w:r>
      <w:r>
        <w:rPr>
          <w:sz w:val="22"/>
        </w:rPr>
        <w:t>line spacing –</w:t>
      </w:r>
      <w:r>
        <w:rPr>
          <w:rFonts w:cs="Times New Roman" w:ascii="Times New Roman" w:hAnsi="Times New Roman"/>
          <w:sz w:val="22"/>
        </w:rPr>
        <w:t xml:space="preserve"> 13,2 pt, left, top – 6 pt, bottom – 6 pt.</w:t>
      </w:r>
    </w:p>
    <w:p>
      <w:pPr>
        <w:pStyle w:val="Normal"/>
        <w:spacing w:lineRule="atLeast" w:line="264"/>
        <w:ind w:left="0" w:right="0" w:firstLine="454"/>
        <w:rPr/>
      </w:pPr>
      <w:r>
        <w:rPr>
          <w:rFonts w:cs="Times New Roman" w:ascii="Times New Roman" w:hAnsi="Times New Roman"/>
          <w:b/>
          <w:bCs/>
          <w:sz w:val="22"/>
        </w:rPr>
        <w:t>Body text:</w:t>
      </w:r>
      <w:r>
        <w:rPr>
          <w:rFonts w:cs="Times New Roman" w:ascii="Times New Roman" w:hAnsi="Times New Roman"/>
          <w:sz w:val="22"/>
        </w:rPr>
        <w:t xml:space="preserve"> Times New Roman font, 11 pt, paragraph – 8 mm, line spacing – 13,2 pt, justified with hyphenation.</w:t>
      </w:r>
    </w:p>
    <w:p>
      <w:pPr>
        <w:pStyle w:val="Normal"/>
        <w:spacing w:lineRule="atLeast" w:line="264"/>
        <w:ind w:left="0" w:right="0" w:firstLine="454"/>
        <w:rPr/>
      </w:pPr>
      <w:r>
        <w:rPr>
          <w:rFonts w:cs="Times New Roman" w:ascii="Times New Roman" w:hAnsi="Times New Roman"/>
          <w:sz w:val="22"/>
        </w:rPr>
        <w:t xml:space="preserve">Examples included into the text should be in </w:t>
      </w:r>
      <w:r>
        <w:rPr>
          <w:rFonts w:cs="Times New Roman" w:ascii="Times New Roman" w:hAnsi="Times New Roman"/>
          <w:i/>
          <w:iCs/>
          <w:sz w:val="22"/>
        </w:rPr>
        <w:t>italics</w:t>
      </w:r>
      <w:r>
        <w:rPr>
          <w:rFonts w:cs="Times New Roman" w:ascii="Times New Roman" w:hAnsi="Times New Roman"/>
          <w:sz w:val="22"/>
        </w:rPr>
        <w:t>.</w:t>
      </w:r>
    </w:p>
    <w:p>
      <w:pPr>
        <w:pStyle w:val="Normal"/>
        <w:spacing w:lineRule="atLeast" w:line="264"/>
        <w:ind w:left="0" w:right="0" w:firstLine="454"/>
        <w:rPr>
          <w:rFonts w:ascii="Times New Roman" w:hAnsi="Times New Roman" w:cs="Times New Roman"/>
          <w:sz w:val="22"/>
        </w:rPr>
      </w:pPr>
      <w:r>
        <w:rPr>
          <w:rFonts w:cs="Times New Roman" w:ascii="Times New Roman" w:hAnsi="Times New Roman"/>
          <w:sz w:val="22"/>
        </w:rPr>
        <w:t>Quotation marks: «» (double angles).</w:t>
      </w:r>
    </w:p>
    <w:p>
      <w:pPr>
        <w:pStyle w:val="Normal"/>
        <w:spacing w:lineRule="atLeast" w:line="264"/>
        <w:ind w:left="0" w:right="0" w:firstLine="454"/>
        <w:rPr>
          <w:rFonts w:ascii="Times New Roman" w:hAnsi="Times New Roman" w:cs="Times New Roman"/>
          <w:sz w:val="22"/>
        </w:rPr>
      </w:pPr>
      <w:r>
        <w:rPr>
          <w:rFonts w:cs="Times New Roman" w:ascii="Times New Roman" w:hAnsi="Times New Roman"/>
          <w:sz w:val="22"/>
        </w:rPr>
        <w:t>Dashes: – (small dash). The dashes are preceded by attached spaces ( ).</w:t>
      </w:r>
    </w:p>
    <w:p>
      <w:pPr>
        <w:pStyle w:val="Normal"/>
        <w:spacing w:lineRule="atLeast" w:line="264"/>
        <w:ind w:left="0" w:right="0" w:firstLine="454"/>
        <w:rPr>
          <w:rFonts w:ascii="Times New Roman" w:hAnsi="Times New Roman" w:cs="Times New Roman"/>
          <w:sz w:val="22"/>
        </w:rPr>
      </w:pPr>
      <w:r>
        <w:rPr>
          <w:rFonts w:cs="Times New Roman" w:ascii="Times New Roman" w:hAnsi="Times New Roman"/>
          <w:sz w:val="22"/>
        </w:rPr>
        <w:t>Fractions are given in decimal form, comma being used as a separation mark: 3,14. Numbers exceeding ten thousand are given as fractions with order marks (10,5 ths), or as integers with attached spaces ( ) as separation marks (10 521).</w:t>
      </w:r>
    </w:p>
    <w:p>
      <w:pPr>
        <w:pStyle w:val="Normal"/>
        <w:spacing w:lineRule="atLeast" w:line="264"/>
        <w:ind w:left="0" w:right="0" w:firstLine="454"/>
        <w:rPr>
          <w:rFonts w:ascii="Times New Roman" w:hAnsi="Times New Roman" w:cs="Times New Roman"/>
          <w:sz w:val="22"/>
        </w:rPr>
      </w:pPr>
      <w:r>
        <w:rPr>
          <w:rFonts w:cs="Times New Roman" w:ascii="Times New Roman" w:hAnsi="Times New Roman"/>
          <w:sz w:val="22"/>
        </w:rPr>
        <w:t>Abbreviations – etc., e.g., ths, mln, ipm, cf. …</w:t>
      </w:r>
    </w:p>
    <w:p>
      <w:pPr>
        <w:pStyle w:val="311"/>
        <w:rPr>
          <w:lang w:val="en-US"/>
        </w:rPr>
      </w:pPr>
      <w:r>
        <w:rPr>
          <w:lang w:val="en-US"/>
        </w:rPr>
        <w:t>Numbers and dimensions should be separated by an attached space (3 ipm), numbers and percentage mark % shouldn’t be separated (95%).</w:t>
      </w:r>
    </w:p>
    <w:p>
      <w:pPr>
        <w:pStyle w:val="311"/>
        <w:rPr>
          <w:lang w:val="en-US"/>
        </w:rPr>
      </w:pPr>
      <w:r>
        <w:rPr>
          <w:lang w:val="en-US"/>
        </w:rPr>
        <w:t>Hyphen</w:t>
        <w:softHyphen/>
        <w:t>ing is per</w:t>
        <w:softHyphen/>
        <w:t>formed ma</w:t>
        <w:softHyphen/>
        <w:t>nu</w:t>
        <w:softHyphen/>
        <w:t>ally.</w:t>
      </w:r>
    </w:p>
    <w:p>
      <w:pPr>
        <w:pStyle w:val="311"/>
        <w:rPr/>
      </w:pPr>
      <w:r>
        <w:rPr>
          <w:lang w:val="en-US"/>
        </w:rPr>
        <w:t>Footnotes should be given per page. Footnote marks should precede punctuation marks</w:t>
      </w:r>
      <w:r>
        <w:rPr>
          <w:rStyle w:val="Style15"/>
          <w:rStyle w:val="Style15"/>
          <w:sz w:val="22"/>
          <w:szCs w:val="22"/>
          <w:vertAlign w:val="superscript"/>
        </w:rPr>
        <w:footnoteReference w:id="3"/>
      </w:r>
      <w:r>
        <w:rPr>
          <w:lang w:val="en-US"/>
        </w:rPr>
        <w:t>.</w:t>
      </w:r>
    </w:p>
    <w:p>
      <w:pPr>
        <w:pStyle w:val="311"/>
        <w:rPr>
          <w:lang w:val="en-US"/>
        </w:rPr>
      </w:pPr>
      <w:r>
        <w:rPr>
          <w:lang w:val="en-US"/>
        </w:rPr>
        <w:t>References should be given in square brackets: the last name of the first author without initials or the title if there is no author, followed by whitespace and publication date (e.g. [Sahlgren 2008; Penn et al. 2009]); page number(s) on which the cited text is located should be given after a colon, e.g. [Bolshakova et al. 2007: 70].</w:t>
      </w:r>
    </w:p>
    <w:p>
      <w:pPr>
        <w:pStyle w:val="311"/>
        <w:rPr>
          <w:lang w:val="es-MX"/>
        </w:rPr>
      </w:pPr>
      <w:r>
        <w:rPr>
          <w:lang w:val="es-MX"/>
        </w:rPr>
        <w:t>Formulae should be formatted in a specialized editor (or given in italics in MS Word format) and numbered, numbers being given on the right:</w:t>
      </w:r>
    </w:p>
    <w:p>
      <w:pPr>
        <w:pStyle w:val="P1a"/>
        <w:spacing w:lineRule="atLeast" w:line="264" w:before="120" w:after="120"/>
        <w:ind w:left="0" w:right="0" w:firstLine="454"/>
        <w:jc w:val="right"/>
        <w:rPr/>
      </w:pPr>
      <w:r>
        <w:rPr/>
      </w:r>
      <m:oMath xmlns:m="http://schemas.openxmlformats.org/officeDocument/2006/math">
        <m:f>
          <m:num>
            <m:r>
              <w:rPr>
                <w:rFonts w:ascii="Cambria Math" w:hAnsi="Cambria Math"/>
              </w:rPr>
              <m:t xml:space="preserve">n</m:t>
            </m:r>
          </m:num>
          <m:den>
            <m:r>
              <w:rPr>
                <w:rFonts w:ascii="Cambria Math" w:hAnsi="Cambria Math"/>
              </w:rPr>
              <m:t xml:space="preserve">s</m:t>
            </m:r>
          </m:den>
        </m:f>
      </m:oMath>
      <w:r>
        <w:rPr>
          <w:rFonts w:eastAsia="Times New Roman" w:cs="Times New Roman" w:ascii="Times New Roman" w:hAnsi="Times New Roman"/>
          <w:sz w:val="22"/>
        </w:rPr>
        <w:t xml:space="preserve"> </w:t>
      </w:r>
      <w:r>
        <w:rPr>
          <w:rFonts w:eastAsia="Symbol" w:cs="Symbol" w:ascii="Symbol" w:hAnsi="Symbol"/>
          <w:sz w:val="22"/>
        </w:rPr>
        <w:t></w:t>
      </w:r>
      <w:r>
        <w:rPr>
          <w:rFonts w:cs="Times New Roman" w:ascii="Times New Roman" w:hAnsi="Times New Roman"/>
          <w:sz w:val="22"/>
        </w:rPr>
        <w:t> </w:t>
      </w:r>
      <w:r>
        <w:rPr>
          <w:rFonts w:cs="Times New Roman" w:ascii="Times New Roman" w:hAnsi="Times New Roman"/>
          <w:i/>
          <w:sz w:val="22"/>
        </w:rPr>
        <w:t>F</w:t>
      </w:r>
      <w:r>
        <w:rPr>
          <w:rFonts w:cs="Times New Roman" w:ascii="Times New Roman" w:hAnsi="Times New Roman"/>
          <w:sz w:val="22"/>
        </w:rPr>
        <w:t>(</w:t>
      </w:r>
      <w:r>
        <w:rPr>
          <w:rFonts w:cs="Times New Roman" w:ascii="Times New Roman" w:hAnsi="Times New Roman"/>
          <w:i/>
          <w:sz w:val="22"/>
        </w:rPr>
        <w:t>y</w:t>
      </w:r>
      <w:r>
        <w:rPr>
          <w:rFonts w:cs="Times New Roman" w:ascii="Times New Roman" w:hAnsi="Times New Roman"/>
          <w:sz w:val="22"/>
        </w:rPr>
        <w:t xml:space="preserve">),      </w:t>
      </w:r>
      <w:r>
        <w:rPr>
          <w:rFonts w:cs="Times New Roman" w:ascii="Times New Roman" w:hAnsi="Times New Roman"/>
          <w:i/>
          <w:sz w:val="22"/>
        </w:rPr>
        <w:t xml:space="preserve"> F</w:t>
      </w:r>
      <w:r>
        <w:rPr>
          <w:rFonts w:cs="Times New Roman" w:ascii="Times New Roman" w:hAnsi="Times New Roman"/>
          <w:sz w:val="22"/>
        </w:rPr>
        <w:t>(</w:t>
      </w:r>
      <w:r>
        <w:rPr>
          <w:rFonts w:cs="Times New Roman" w:ascii="Times New Roman" w:hAnsi="Times New Roman"/>
          <w:i/>
          <w:sz w:val="22"/>
        </w:rPr>
        <w:t>y</w:t>
      </w:r>
      <w:r>
        <w:rPr>
          <w:rFonts w:cs="Times New Roman" w:ascii="Times New Roman" w:hAnsi="Times New Roman"/>
          <w:sz w:val="22"/>
        </w:rPr>
        <w:t>)</w:t>
      </w:r>
      <w:r>
        <w:rPr>
          <w:rFonts w:cs="Times New Roman" w:ascii="Times New Roman" w:hAnsi="Times New Roman"/>
          <w:i/>
          <w:sz w:val="22"/>
        </w:rPr>
        <w:t> = a + b</w:t>
      </w:r>
      <w:r>
        <w:rPr>
          <w:rFonts w:cs="Times New Roman" w:ascii="Times New Roman" w:hAnsi="Times New Roman"/>
          <w:sz w:val="22"/>
          <w:vertAlign w:val="subscript"/>
        </w:rPr>
        <w:t>1</w:t>
      </w:r>
      <w:r>
        <w:rPr>
          <w:rFonts w:cs="Times New Roman" w:ascii="Times New Roman" w:hAnsi="Times New Roman"/>
          <w:i/>
          <w:sz w:val="22"/>
        </w:rPr>
        <w:t>y + b</w:t>
      </w:r>
      <w:r>
        <w:rPr>
          <w:rFonts w:cs="Times New Roman" w:ascii="Times New Roman" w:hAnsi="Times New Roman"/>
          <w:sz w:val="22"/>
          <w:vertAlign w:val="subscript"/>
        </w:rPr>
        <w:t>2</w:t>
      </w:r>
      <w:r>
        <w:rPr>
          <w:rFonts w:cs="Times New Roman" w:ascii="Times New Roman" w:hAnsi="Times New Roman"/>
          <w:i/>
          <w:sz w:val="22"/>
        </w:rPr>
        <w:t>y</w:t>
      </w:r>
      <w:r>
        <w:rPr>
          <w:rFonts w:cs="Times New Roman" w:ascii="Times New Roman" w:hAnsi="Times New Roman"/>
          <w:sz w:val="22"/>
          <w:vertAlign w:val="superscript"/>
        </w:rPr>
        <w:t>2</w:t>
      </w:r>
      <w:r>
        <w:rPr>
          <w:rFonts w:cs="Times New Roman" w:ascii="Times New Roman" w:hAnsi="Times New Roman"/>
          <w:i/>
          <w:sz w:val="22"/>
          <w:vertAlign w:val="superscript"/>
        </w:rPr>
        <w:t> </w:t>
      </w:r>
      <w:r>
        <w:rPr>
          <w:rFonts w:cs="Times New Roman" w:ascii="Times New Roman" w:hAnsi="Times New Roman"/>
          <w:i/>
          <w:sz w:val="22"/>
        </w:rPr>
        <w:t xml:space="preserve">+ ... </w:t>
      </w:r>
      <w:r>
        <w:rPr>
          <w:rFonts w:cs="Times New Roman" w:ascii="Times New Roman" w:hAnsi="Times New Roman"/>
          <w:sz w:val="22"/>
        </w:rPr>
        <w:t>+</w:t>
      </w:r>
      <w:r>
        <w:rPr>
          <w:rFonts w:cs="Times New Roman" w:ascii="Times New Roman" w:hAnsi="Times New Roman"/>
          <w:i/>
          <w:sz w:val="22"/>
        </w:rPr>
        <w:t> b</w:t>
      </w:r>
      <w:r>
        <w:rPr>
          <w:rFonts w:cs="Times New Roman" w:ascii="Times New Roman" w:hAnsi="Times New Roman"/>
          <w:i/>
          <w:sz w:val="22"/>
          <w:vertAlign w:val="subscript"/>
        </w:rPr>
        <w:t>k</w:t>
      </w:r>
      <w:r>
        <w:rPr>
          <w:rFonts w:cs="Times New Roman" w:ascii="Times New Roman" w:hAnsi="Times New Roman"/>
          <w:i/>
          <w:sz w:val="22"/>
        </w:rPr>
        <w:t>y</w:t>
      </w:r>
      <w:r>
        <w:rPr>
          <w:rFonts w:cs="Times New Roman" w:ascii="Times New Roman" w:hAnsi="Times New Roman"/>
          <w:i/>
          <w:sz w:val="22"/>
          <w:vertAlign w:val="superscript"/>
        </w:rPr>
        <w:t>k</w:t>
      </w:r>
      <w:r>
        <w:rPr>
          <w:rFonts w:cs="Times New Roman" w:ascii="Times New Roman" w:hAnsi="Times New Roman"/>
          <w:sz w:val="22"/>
        </w:rPr>
        <w:t>,</w:t>
      </w:r>
      <w:r>
        <w:rPr>
          <w:rFonts w:cs="Times New Roman" w:ascii="Times New Roman" w:hAnsi="Times New Roman"/>
          <w:i/>
          <w:sz w:val="22"/>
        </w:rPr>
        <w:t xml:space="preserve">                   </w:t>
      </w:r>
      <w:r>
        <w:rPr>
          <w:rFonts w:cs="Times New Roman" w:ascii="Times New Roman" w:hAnsi="Times New Roman"/>
          <w:sz w:val="22"/>
        </w:rPr>
        <w:t>(1)</w:t>
      </w:r>
    </w:p>
    <w:p>
      <w:pPr>
        <w:pStyle w:val="311"/>
        <w:rPr/>
      </w:pPr>
      <w:r>
        <w:rPr>
          <w:lang w:val="es-MX"/>
        </w:rPr>
        <w:t>Tables, figures, etc. should be</w:t>
      </w:r>
      <w:r>
        <w:rPr>
          <w:lang w:val="en-US"/>
        </w:rPr>
        <w:t xml:space="preserve"> centered, numbered and comprise a caption (the caption should be in TNR 11, italic, centered).</w:t>
      </w:r>
      <w:r>
        <w:rPr>
          <w:lang w:val="es-MX"/>
        </w:rPr>
        <w:t>:</w:t>
      </w:r>
    </w:p>
    <w:p>
      <w:pPr>
        <w:pStyle w:val="Normal"/>
        <w:keepNext w:val="true"/>
        <w:spacing w:lineRule="atLeast" w:line="264" w:before="120" w:after="120"/>
        <w:ind w:left="0" w:right="0" w:hanging="0"/>
        <w:jc w:val="center"/>
        <w:rPr/>
      </w:pPr>
      <w:r>
        <w:rPr>
          <w:i/>
          <w:sz w:val="22"/>
        </w:rPr>
        <w:t>Table 7.</w:t>
      </w:r>
      <w:r>
        <w:rPr>
          <w:sz w:val="22"/>
        </w:rPr>
        <w:t xml:space="preserve"> Caption</w:t>
      </w:r>
    </w:p>
    <w:tbl>
      <w:tblPr>
        <w:tblW w:w="4909" w:type="dxa"/>
        <w:jc w:val="center"/>
        <w:tblInd w:w="0" w:type="dxa"/>
        <w:tblCellMar>
          <w:top w:w="0" w:type="dxa"/>
          <w:left w:w="70" w:type="dxa"/>
          <w:bottom w:w="0" w:type="dxa"/>
          <w:right w:w="70" w:type="dxa"/>
        </w:tblCellMar>
      </w:tblPr>
      <w:tblGrid>
        <w:gridCol w:w="2118"/>
        <w:gridCol w:w="2790"/>
      </w:tblGrid>
      <w:tr>
        <w:trPr>
          <w:tblHeader w:val="true"/>
        </w:trPr>
        <w:tc>
          <w:tcPr>
            <w:tcW w:w="2118" w:type="dxa"/>
            <w:tcBorders>
              <w:top w:val="single" w:sz="4" w:space="0" w:color="000000"/>
              <w:left w:val="single" w:sz="4" w:space="0" w:color="000000"/>
              <w:bottom w:val="single" w:sz="4" w:space="0" w:color="000000"/>
            </w:tcBorders>
            <w:shd w:fill="auto" w:val="clear"/>
          </w:tcPr>
          <w:p>
            <w:pPr>
              <w:pStyle w:val="Normal"/>
              <w:snapToGrid w:val="false"/>
              <w:spacing w:lineRule="atLeast" w:line="264"/>
              <w:ind w:left="0" w:right="0" w:hanging="0"/>
              <w:jc w:val="center"/>
              <w:rPr/>
            </w:pPr>
            <w:r>
              <w:rPr/>
            </w:r>
          </w:p>
        </w:tc>
        <w:tc>
          <w:tcPr>
            <w:tcW w:w="2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64"/>
              <w:ind w:left="0" w:right="0" w:hanging="0"/>
              <w:jc w:val="center"/>
              <w:rPr>
                <w:rFonts w:ascii="Times New Roman" w:hAnsi="Times New Roman" w:cs="Times New Roman"/>
                <w:b/>
                <w:b/>
                <w:bCs/>
              </w:rPr>
            </w:pPr>
            <w:r>
              <w:rPr>
                <w:rFonts w:cs="Times New Roman" w:ascii="Times New Roman" w:hAnsi="Times New Roman"/>
                <w:b/>
                <w:bCs/>
              </w:rPr>
              <w:t>Headings of columns</w:t>
            </w:r>
          </w:p>
        </w:tc>
      </w:tr>
      <w:tr>
        <w:trPr/>
        <w:tc>
          <w:tcPr>
            <w:tcW w:w="2118" w:type="dxa"/>
            <w:tcBorders>
              <w:top w:val="single" w:sz="4" w:space="0" w:color="000000"/>
              <w:left w:val="single" w:sz="4" w:space="0" w:color="000000"/>
              <w:bottom w:val="single" w:sz="4" w:space="0" w:color="000000"/>
            </w:tcBorders>
            <w:shd w:fill="auto" w:val="clear"/>
          </w:tcPr>
          <w:p>
            <w:pPr>
              <w:pStyle w:val="Normal"/>
              <w:spacing w:lineRule="atLeast" w:line="264"/>
              <w:ind w:left="0" w:right="0" w:hanging="0"/>
              <w:jc w:val="center"/>
              <w:rPr>
                <w:rFonts w:ascii="Times New Roman" w:hAnsi="Times New Roman" w:cs="Times New Roman"/>
                <w:b/>
                <w:b/>
                <w:bCs/>
              </w:rPr>
            </w:pPr>
            <w:r>
              <w:rPr>
                <w:rFonts w:cs="Times New Roman" w:ascii="Times New Roman" w:hAnsi="Times New Roman"/>
                <w:b/>
                <w:bCs/>
              </w:rPr>
              <w:t>Headings of lines</w:t>
            </w:r>
          </w:p>
        </w:tc>
        <w:tc>
          <w:tcPr>
            <w:tcW w:w="2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64"/>
              <w:ind w:left="0" w:right="0" w:hanging="0"/>
              <w:jc w:val="center"/>
              <w:rPr>
                <w:rFonts w:ascii="Times New Roman" w:hAnsi="Times New Roman" w:cs="Times New Roman"/>
              </w:rPr>
            </w:pPr>
            <w:r>
              <w:rPr>
                <w:rFonts w:cs="Times New Roman" w:ascii="Times New Roman" w:hAnsi="Times New Roman"/>
              </w:rPr>
              <w:t>Contents of the table</w:t>
            </w:r>
          </w:p>
        </w:tc>
      </w:tr>
    </w:tbl>
    <w:p>
      <w:pPr>
        <w:pStyle w:val="311"/>
        <w:spacing w:before="240" w:after="0"/>
        <w:ind w:left="0" w:right="0" w:hanging="0"/>
        <w:jc w:val="center"/>
        <w:rPr>
          <w:i/>
          <w:i/>
          <w:lang w:val="en-US" w:eastAsia="zxx"/>
        </w:rPr>
      </w:pPr>
      <w:r>
        <w:rPr/>
        <w:drawing>
          <wp:inline distT="0" distB="0" distL="0" distR="0">
            <wp:extent cx="914400" cy="86423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57" t="-166" r="-157" b="-166"/>
                    <a:stretch>
                      <a:fillRect/>
                    </a:stretch>
                  </pic:blipFill>
                  <pic:spPr bwMode="auto">
                    <a:xfrm>
                      <a:off x="0" y="0"/>
                      <a:ext cx="914400" cy="864235"/>
                    </a:xfrm>
                    <a:prstGeom prst="rect">
                      <a:avLst/>
                    </a:prstGeom>
                  </pic:spPr>
                </pic:pic>
              </a:graphicData>
            </a:graphic>
          </wp:inline>
        </w:drawing>
      </w:r>
    </w:p>
    <w:p>
      <w:pPr>
        <w:pStyle w:val="311"/>
        <w:spacing w:before="120" w:after="120"/>
        <w:ind w:left="0" w:right="0" w:hanging="0"/>
        <w:jc w:val="center"/>
        <w:rPr/>
      </w:pPr>
      <w:r>
        <w:rPr>
          <w:i/>
          <w:lang w:val="en-US" w:eastAsia="zxx"/>
        </w:rPr>
        <w:t>Fig. 5.</w:t>
      </w:r>
      <w:r>
        <w:rPr>
          <w:lang w:val="en-US" w:eastAsia="zxx"/>
        </w:rPr>
        <w:t> Caption</w:t>
      </w:r>
    </w:p>
    <w:p>
      <w:pPr>
        <w:pStyle w:val="Normal"/>
        <w:spacing w:lineRule="atLeast" w:line="264"/>
        <w:ind w:left="0" w:right="0" w:firstLine="454"/>
        <w:rPr>
          <w:lang w:val="es-MX"/>
        </w:rPr>
      </w:pPr>
      <w:r>
        <w:rPr>
          <w:lang w:val="es-MX"/>
        </w:rPr>
        <w:t>References to figures given in the text: fig. 5.</w:t>
      </w:r>
    </w:p>
    <w:p>
      <w:pPr>
        <w:pStyle w:val="Normal"/>
        <w:spacing w:lineRule="atLeast" w:line="264"/>
        <w:ind w:left="0" w:right="0" w:firstLine="454"/>
        <w:rPr/>
      </w:pPr>
      <w:r>
        <w:rPr>
          <w:rFonts w:cs="Times New Roman" w:ascii="Times New Roman" w:hAnsi="Times New Roman"/>
          <w:sz w:val="22"/>
        </w:rPr>
        <w:t xml:space="preserve">It is allowed to use </w:t>
      </w:r>
      <w:r>
        <w:rPr>
          <w:lang w:val="es-MX"/>
        </w:rPr>
        <w:t>marked and numbered lists:</w:t>
      </w:r>
    </w:p>
    <w:p>
      <w:pPr>
        <w:pStyle w:val="Normal"/>
        <w:numPr>
          <w:ilvl w:val="0"/>
          <w:numId w:val="2"/>
        </w:numPr>
        <w:spacing w:lineRule="atLeast" w:line="264"/>
        <w:ind w:left="0" w:right="0" w:firstLine="454"/>
        <w:rPr/>
      </w:pPr>
      <w:r>
        <w:rPr>
          <w:rFonts w:cs="Times New Roman" w:ascii="Times New Roman" w:hAnsi="Times New Roman"/>
          <w:sz w:val="22"/>
        </w:rPr>
        <w:t>marked</w:t>
      </w:r>
      <w:r>
        <w:rPr>
          <w:rFonts w:cs="Times New Roman" w:ascii="Times New Roman" w:hAnsi="Times New Roman"/>
          <w:sz w:val="22"/>
          <w:lang w:val="ru-RU"/>
        </w:rPr>
        <w:t>;</w:t>
      </w:r>
    </w:p>
    <w:p>
      <w:pPr>
        <w:pStyle w:val="Normal"/>
        <w:numPr>
          <w:ilvl w:val="0"/>
          <w:numId w:val="2"/>
        </w:numPr>
        <w:spacing w:lineRule="atLeast" w:line="264"/>
        <w:ind w:left="0" w:right="0" w:firstLine="454"/>
        <w:rPr/>
      </w:pPr>
      <w:r>
        <w:rPr>
          <w:rFonts w:cs="Times New Roman" w:ascii="Times New Roman" w:hAnsi="Times New Roman"/>
          <w:sz w:val="22"/>
        </w:rPr>
        <w:t>marked</w:t>
      </w:r>
      <w:r>
        <w:rPr>
          <w:rFonts w:cs="Times New Roman" w:ascii="Times New Roman" w:hAnsi="Times New Roman"/>
          <w:sz w:val="22"/>
          <w:lang w:val="ru-RU"/>
        </w:rPr>
        <w:t>;</w:t>
      </w:r>
    </w:p>
    <w:p>
      <w:pPr>
        <w:pStyle w:val="Normal"/>
        <w:numPr>
          <w:ilvl w:val="0"/>
          <w:numId w:val="2"/>
        </w:numPr>
        <w:spacing w:lineRule="atLeast" w:line="264"/>
        <w:ind w:left="0" w:right="0" w:firstLine="454"/>
        <w:rPr>
          <w:rFonts w:ascii="Times New Roman" w:hAnsi="Times New Roman" w:cs="Times New Roman"/>
          <w:sz w:val="22"/>
        </w:rPr>
      </w:pPr>
      <w:r>
        <w:rPr>
          <w:rFonts w:cs="Times New Roman" w:ascii="Times New Roman" w:hAnsi="Times New Roman"/>
          <w:sz w:val="22"/>
        </w:rPr>
        <w:t>marked lists, etc.</w:t>
      </w:r>
    </w:p>
    <w:p>
      <w:pPr>
        <w:pStyle w:val="Normal"/>
        <w:spacing w:lineRule="atLeast" w:line="264"/>
        <w:ind w:left="0" w:right="0" w:firstLine="454"/>
        <w:rPr>
          <w:rFonts w:ascii="Times New Roman" w:hAnsi="Times New Roman" w:cs="Times New Roman"/>
          <w:sz w:val="22"/>
        </w:rPr>
      </w:pPr>
      <w:r>
        <w:rPr>
          <w:rFonts w:cs="Times New Roman" w:ascii="Times New Roman" w:hAnsi="Times New Roman"/>
          <w:sz w:val="22"/>
        </w:rPr>
        <w:t>as well as</w:t>
      </w:r>
    </w:p>
    <w:p>
      <w:pPr>
        <w:pStyle w:val="Normal"/>
        <w:numPr>
          <w:ilvl w:val="0"/>
          <w:numId w:val="3"/>
        </w:numPr>
        <w:spacing w:lineRule="atLeast" w:line="264"/>
        <w:ind w:left="0" w:right="0" w:firstLine="454"/>
        <w:rPr>
          <w:rFonts w:ascii="Times New Roman" w:hAnsi="Times New Roman" w:cs="Times New Roman"/>
          <w:sz w:val="22"/>
        </w:rPr>
      </w:pPr>
      <w:r>
        <w:rPr>
          <w:rFonts w:cs="Times New Roman" w:ascii="Times New Roman" w:hAnsi="Times New Roman"/>
          <w:sz w:val="22"/>
        </w:rPr>
        <w:t>numbered;</w:t>
      </w:r>
    </w:p>
    <w:p>
      <w:pPr>
        <w:pStyle w:val="Normal"/>
        <w:numPr>
          <w:ilvl w:val="0"/>
          <w:numId w:val="3"/>
        </w:numPr>
        <w:spacing w:lineRule="atLeast" w:line="264"/>
        <w:ind w:left="0" w:right="0" w:firstLine="454"/>
        <w:rPr>
          <w:rFonts w:ascii="Times New Roman" w:hAnsi="Times New Roman" w:cs="Times New Roman"/>
          <w:sz w:val="22"/>
        </w:rPr>
      </w:pPr>
      <w:r>
        <w:rPr>
          <w:rFonts w:cs="Times New Roman" w:ascii="Times New Roman" w:hAnsi="Times New Roman"/>
          <w:sz w:val="22"/>
        </w:rPr>
        <w:t>numbered;</w:t>
      </w:r>
    </w:p>
    <w:p>
      <w:pPr>
        <w:pStyle w:val="Normal"/>
        <w:numPr>
          <w:ilvl w:val="0"/>
          <w:numId w:val="3"/>
        </w:numPr>
        <w:spacing w:lineRule="atLeast" w:line="264"/>
        <w:ind w:left="0" w:right="0" w:firstLine="454"/>
        <w:rPr>
          <w:rFonts w:ascii="Times New Roman" w:hAnsi="Times New Roman" w:cs="Times New Roman"/>
          <w:sz w:val="22"/>
        </w:rPr>
      </w:pPr>
      <w:r>
        <w:rPr>
          <w:rFonts w:cs="Times New Roman" w:ascii="Times New Roman" w:hAnsi="Times New Roman"/>
          <w:sz w:val="22"/>
        </w:rPr>
        <w:t>numbered lists, etc.</w:t>
      </w:r>
    </w:p>
    <w:p>
      <w:pPr>
        <w:pStyle w:val="Normal"/>
        <w:spacing w:lineRule="atLeast" w:line="264" w:before="240" w:after="120"/>
        <w:ind w:left="0" w:right="0" w:firstLine="454"/>
        <w:rPr>
          <w:rFonts w:ascii="Times New Roman" w:hAnsi="Times New Roman" w:cs="Times New Roman"/>
          <w:b/>
          <w:b/>
          <w:sz w:val="22"/>
        </w:rPr>
      </w:pPr>
      <w:r>
        <w:rPr>
          <w:rFonts w:cs="Times New Roman" w:ascii="Times New Roman" w:hAnsi="Times New Roman"/>
          <w:b/>
          <w:sz w:val="22"/>
        </w:rPr>
        <w:t>Bibliography formatting rules</w:t>
      </w:r>
    </w:p>
    <w:p>
      <w:pPr>
        <w:pStyle w:val="Normal"/>
        <w:spacing w:lineRule="atLeast" w:line="264"/>
        <w:ind w:left="0" w:right="0" w:firstLine="454"/>
        <w:rPr>
          <w:rFonts w:ascii="Times New Roman" w:hAnsi="Times New Roman" w:cs="Times New Roman"/>
          <w:sz w:val="22"/>
        </w:rPr>
      </w:pPr>
      <w:r>
        <w:rPr>
          <w:rFonts w:cs="Times New Roman" w:ascii="Times New Roman" w:hAnsi="Times New Roman"/>
          <w:sz w:val="22"/>
        </w:rPr>
        <w:t>The bibliographical references should appear at the very end of the document under a numbered section called «References» in alpha</w:t>
        <w:softHyphen/>
        <w:t>betical order (Cyrillic goes first). Formatting the main reference list one should generally follow the SCOPUS requirements (http://www.dialog-21.ru/en/dialogue2017/authors/requirements/ (see also the exam</w:t>
        <w:softHyphen/>
        <w:t>ples below).</w:t>
      </w:r>
    </w:p>
    <w:p>
      <w:pPr>
        <w:pStyle w:val="Normal"/>
        <w:spacing w:lineRule="atLeast" w:line="264"/>
        <w:ind w:left="0" w:right="0" w:firstLine="454"/>
        <w:rPr>
          <w:rFonts w:ascii="Times New Roman" w:hAnsi="Times New Roman" w:cs="Times New Roman"/>
          <w:sz w:val="22"/>
        </w:rPr>
      </w:pPr>
      <w:r>
        <w:rPr>
          <w:rFonts w:cs="Times New Roman" w:ascii="Times New Roman" w:hAnsi="Times New Roman"/>
          <w:sz w:val="22"/>
        </w:rPr>
        <w:t>An online source should be listed with a full description of the published material (author, title, year, etc.) with the URL-address and the date of access given in parentheses.</w:t>
      </w:r>
    </w:p>
    <w:p>
      <w:pPr>
        <w:pStyle w:val="Normal"/>
        <w:spacing w:lineRule="atLeast" w:line="264"/>
        <w:ind w:left="0" w:right="0" w:firstLine="454"/>
        <w:rPr>
          <w:rFonts w:ascii="Times New Roman" w:hAnsi="Times New Roman" w:cs="Times New Roman"/>
          <w:sz w:val="22"/>
        </w:rPr>
      </w:pPr>
      <w:r>
        <w:rPr>
          <w:rFonts w:cs="Times New Roman" w:ascii="Times New Roman" w:hAnsi="Times New Roman"/>
          <w:sz w:val="22"/>
        </w:rPr>
        <w:t>References in a language using Cyrillic alphabet should be transliterated and translated in English; the transliteration of the original title is used as the main title, and the English translation is given in square brackets afterwards. References in other languages should be accompanied by an English translation given in square brackets. For example:</w:t>
      </w:r>
    </w:p>
    <w:p>
      <w:pPr>
        <w:pStyle w:val="Normal"/>
        <w:spacing w:lineRule="atLeast" w:line="264" w:before="240" w:after="120"/>
        <w:ind w:left="0" w:right="0" w:firstLine="454"/>
        <w:rPr>
          <w:rFonts w:ascii="Times New Roman" w:hAnsi="Times New Roman" w:cs="Times New Roman"/>
          <w:b/>
          <w:b/>
          <w:sz w:val="22"/>
        </w:rPr>
      </w:pPr>
      <w:r>
        <w:rPr>
          <w:rFonts w:cs="Times New Roman" w:ascii="Times New Roman" w:hAnsi="Times New Roman"/>
          <w:b/>
          <w:sz w:val="22"/>
        </w:rPr>
        <w:t>References</w:t>
      </w:r>
    </w:p>
    <w:p>
      <w:pPr>
        <w:pStyle w:val="Normal"/>
        <w:spacing w:lineRule="atLeast" w:line="264"/>
        <w:ind w:left="0" w:right="0" w:firstLine="454"/>
        <w:rPr/>
      </w:pPr>
      <w:r>
        <w:rPr>
          <w:rFonts w:cs="Times New Roman" w:ascii="Times New Roman" w:hAnsi="Times New Roman"/>
          <w:sz w:val="22"/>
        </w:rPr>
        <w:t>1. </w:t>
      </w:r>
      <w:r>
        <w:rPr>
          <w:rFonts w:cs="Times New Roman" w:ascii="Times New Roman" w:hAnsi="Times New Roman"/>
          <w:i/>
          <w:sz w:val="22"/>
        </w:rPr>
        <w:t>Apresjan Ju. D. (ed.)</w:t>
      </w:r>
      <w:r>
        <w:rPr>
          <w:rFonts w:cs="Times New Roman" w:ascii="Times New Roman" w:hAnsi="Times New Roman"/>
          <w:sz w:val="22"/>
        </w:rPr>
        <w:t xml:space="preserve"> (2010), Prospekt aktivnogo slovarja russkogo jazyka. [The Prospect of Active Dictionary of the Russian Language]. Moscow.</w:t>
      </w:r>
    </w:p>
    <w:p>
      <w:pPr>
        <w:pStyle w:val="Normal"/>
        <w:spacing w:lineRule="atLeast" w:line="264"/>
        <w:ind w:left="0" w:right="0" w:firstLine="454"/>
        <w:rPr/>
      </w:pPr>
      <w:r>
        <w:rPr>
          <w:rFonts w:cs="Times New Roman" w:ascii="Times New Roman" w:hAnsi="Times New Roman"/>
          <w:sz w:val="22"/>
        </w:rPr>
        <w:t>2. </w:t>
      </w:r>
      <w:r>
        <w:rPr>
          <w:rFonts w:cs="Times New Roman" w:ascii="Times New Roman" w:hAnsi="Times New Roman"/>
          <w:i/>
          <w:sz w:val="22"/>
        </w:rPr>
        <w:t>Bolshakova E.I., Baeva N.V., Bordachenkova E.A., Vasil'eva N.E., Morozov S.S.</w:t>
      </w:r>
      <w:r>
        <w:rPr>
          <w:rFonts w:cs="Times New Roman" w:ascii="Times New Roman" w:hAnsi="Times New Roman"/>
          <w:sz w:val="22"/>
        </w:rPr>
        <w:t xml:space="preserve"> (2007), Leksiko-sintaksicheskie shablony v zada</w:t>
        <w:softHyphen/>
        <w:t>chah avtomaticheskoj obrabotki teksta [Lexico-Syntactic Patterns for Automatic Text Processing]. Кomp'juternaja lingvistika i intellek</w:t>
        <w:softHyphen/>
        <w:t>tual'nye tehnologii: Тrudy mezhdunarodnoj konferentsii «Dialog–2007» [Computational Linguistics and Intellectual Techno</w:t>
        <w:softHyphen/>
        <w:t>logies. Pro</w:t>
        <w:softHyphen/>
        <w:t>ceedings of International Conference «Dialog–2007»]. Мoscow, 2007.</w:t>
      </w:r>
    </w:p>
    <w:p>
      <w:pPr>
        <w:pStyle w:val="Normal"/>
        <w:spacing w:lineRule="atLeast" w:line="264"/>
        <w:ind w:left="0" w:right="0" w:firstLine="454"/>
        <w:rPr/>
      </w:pPr>
      <w:r>
        <w:rPr>
          <w:rFonts w:cs="Times New Roman" w:ascii="Times New Roman" w:hAnsi="Times New Roman"/>
          <w:sz w:val="22"/>
        </w:rPr>
        <w:t>3. </w:t>
      </w:r>
      <w:r>
        <w:rPr>
          <w:rFonts w:cs="Times New Roman" w:ascii="Times New Roman" w:hAnsi="Times New Roman"/>
          <w:i/>
          <w:sz w:val="22"/>
        </w:rPr>
        <w:t>Janda L.A., Lyashevskaya O.</w:t>
      </w:r>
      <w:r>
        <w:rPr>
          <w:rFonts w:cs="Times New Roman" w:ascii="Times New Roman" w:hAnsi="Times New Roman"/>
          <w:sz w:val="22"/>
        </w:rPr>
        <w:t xml:space="preserve"> (2011), Grammatical Profiles and the Interaction of the Lexicon with Aspect, Tense and Mood in Russian, Cognitive Linguistics, 22 (4), pp. 719–763.</w:t>
      </w:r>
    </w:p>
    <w:p>
      <w:pPr>
        <w:pStyle w:val="Normal"/>
        <w:spacing w:lineRule="atLeast" w:line="264"/>
        <w:ind w:left="0" w:right="0" w:firstLine="454"/>
        <w:rPr/>
      </w:pPr>
      <w:r>
        <w:rPr>
          <w:rFonts w:cs="Times New Roman" w:ascii="Times New Roman" w:hAnsi="Times New Roman"/>
          <w:sz w:val="22"/>
        </w:rPr>
        <w:t>4. </w:t>
      </w:r>
      <w:r>
        <w:rPr>
          <w:rFonts w:cs="Times New Roman" w:ascii="Times New Roman" w:hAnsi="Times New Roman"/>
          <w:i/>
          <w:sz w:val="22"/>
        </w:rPr>
        <w:t>Penn G., Carpendale</w:t>
      </w:r>
      <w:r>
        <w:rPr>
          <w:rFonts w:cs="Times New Roman" w:ascii="Times New Roman" w:hAnsi="Times New Roman"/>
          <w:i/>
          <w:sz w:val="22"/>
          <w:lang w:val="ru-RU"/>
        </w:rPr>
        <w:t> </w:t>
      </w:r>
      <w:r>
        <w:rPr>
          <w:rFonts w:cs="Times New Roman" w:ascii="Times New Roman" w:hAnsi="Times New Roman"/>
          <w:i/>
          <w:sz w:val="22"/>
        </w:rPr>
        <w:t>Sh., Collins</w:t>
      </w:r>
      <w:r>
        <w:rPr>
          <w:rFonts w:cs="Times New Roman" w:ascii="Times New Roman" w:hAnsi="Times New Roman"/>
          <w:i/>
          <w:sz w:val="22"/>
          <w:lang w:val="ru-RU"/>
        </w:rPr>
        <w:t> </w:t>
      </w:r>
      <w:r>
        <w:rPr>
          <w:rFonts w:cs="Times New Roman" w:ascii="Times New Roman" w:hAnsi="Times New Roman"/>
          <w:i/>
          <w:sz w:val="22"/>
        </w:rPr>
        <w:t>Chr.</w:t>
      </w:r>
      <w:r>
        <w:rPr>
          <w:rFonts w:cs="Times New Roman" w:ascii="Times New Roman" w:hAnsi="Times New Roman"/>
          <w:sz w:val="22"/>
        </w:rPr>
        <w:t xml:space="preserve"> (2009), Interactive Vis</w:t>
        <w:softHyphen/>
        <w:t>ualization for Computational Linguistics: Tutorial at ESSLLI-09, avai</w:t>
        <w:softHyphen/>
        <w:t>lable at: esslli2009.labri.fr/documents/carpendale_penn.pdf.</w:t>
      </w:r>
    </w:p>
    <w:p>
      <w:pPr>
        <w:pStyle w:val="Normal"/>
        <w:spacing w:lineRule="atLeast" w:line="264"/>
        <w:ind w:left="0" w:right="0" w:firstLine="454"/>
        <w:rPr/>
      </w:pPr>
      <w:r>
        <w:rPr>
          <w:rFonts w:cs="Times New Roman" w:ascii="Times New Roman" w:hAnsi="Times New Roman"/>
          <w:sz w:val="22"/>
        </w:rPr>
        <w:t>5. </w:t>
      </w:r>
      <w:r>
        <w:rPr>
          <w:rFonts w:cs="Times New Roman" w:ascii="Times New Roman" w:hAnsi="Times New Roman"/>
          <w:i/>
          <w:sz w:val="22"/>
        </w:rPr>
        <w:t>Sahlgren</w:t>
      </w:r>
      <w:r>
        <w:rPr>
          <w:rFonts w:cs="Times New Roman" w:ascii="Times New Roman" w:hAnsi="Times New Roman"/>
          <w:i/>
          <w:sz w:val="22"/>
          <w:lang w:val="ru-RU"/>
        </w:rPr>
        <w:t> </w:t>
      </w:r>
      <w:r>
        <w:rPr>
          <w:rFonts w:cs="Times New Roman" w:ascii="Times New Roman" w:hAnsi="Times New Roman"/>
          <w:i/>
          <w:sz w:val="22"/>
        </w:rPr>
        <w:t>M.</w:t>
      </w:r>
      <w:r>
        <w:rPr>
          <w:rFonts w:cs="Times New Roman" w:ascii="Times New Roman" w:hAnsi="Times New Roman"/>
          <w:sz w:val="22"/>
        </w:rPr>
        <w:t xml:space="preserve"> (2008), The Distributional Hypothesis, Rivista di Linguistica [Italian Journal of Linguistics], Vol. 20 (1), pp. 33–53.</w:t>
      </w:r>
    </w:p>
    <w:p>
      <w:pPr>
        <w:pStyle w:val="Normal"/>
        <w:spacing w:lineRule="atLeast" w:line="264"/>
        <w:ind w:left="0" w:right="0" w:firstLine="454"/>
        <w:rPr>
          <w:rFonts w:ascii="Times New Roman" w:hAnsi="Times New Roman" w:cs="Times New Roman"/>
          <w:sz w:val="22"/>
        </w:rPr>
      </w:pPr>
      <w:r>
        <w:rPr>
          <w:rFonts w:cs="Times New Roman" w:ascii="Times New Roman" w:hAnsi="Times New Roman"/>
          <w:sz w:val="22"/>
        </w:rPr>
        <w:t>The editorial board recommends to limit the reference list to 5–10 titles, so it possibly takes no more than one page for both of the lists.</w:t>
      </w:r>
    </w:p>
    <w:p>
      <w:pPr>
        <w:pStyle w:val="Normal"/>
        <w:spacing w:lineRule="atLeast" w:line="264"/>
        <w:ind w:left="0" w:right="0" w:firstLine="454"/>
        <w:rPr>
          <w:rFonts w:ascii="Times New Roman" w:hAnsi="Times New Roman" w:cs="Times New Roman"/>
          <w:sz w:val="22"/>
        </w:rPr>
      </w:pPr>
      <w:r>
        <w:rPr>
          <w:rFonts w:cs="Times New Roman" w:ascii="Times New Roman" w:hAnsi="Times New Roman"/>
          <w:sz w:val="22"/>
        </w:rPr>
        <w:t>The author’s full name, affiliation, including the country, and email address should be given after the text of the paper. For example:</w:t>
      </w:r>
    </w:p>
    <w:p>
      <w:pPr>
        <w:pStyle w:val="Normal"/>
        <w:spacing w:lineRule="atLeast" w:line="264"/>
        <w:ind w:left="0" w:right="0" w:firstLine="454"/>
        <w:rPr>
          <w:rFonts w:ascii="Times New Roman" w:hAnsi="Times New Roman" w:cs="Times New Roman"/>
          <w:sz w:val="22"/>
        </w:rPr>
      </w:pPr>
      <w:r>
        <w:rPr>
          <w:rFonts w:cs="Times New Roman" w:ascii="Times New Roman" w:hAnsi="Times New Roman"/>
          <w:sz w:val="22"/>
        </w:rPr>
        <w:t>______________________________</w:t>
      </w:r>
    </w:p>
    <w:p>
      <w:pPr>
        <w:pStyle w:val="Normal"/>
        <w:spacing w:lineRule="atLeast" w:line="264"/>
        <w:ind w:left="0" w:right="0" w:firstLine="454"/>
        <w:rPr>
          <w:rFonts w:ascii="Times New Roman" w:hAnsi="Times New Roman" w:cs="Times New Roman"/>
          <w:b/>
          <w:b/>
          <w:sz w:val="22"/>
        </w:rPr>
      </w:pPr>
      <w:r>
        <w:rPr>
          <w:rFonts w:cs="Times New Roman" w:ascii="Times New Roman" w:hAnsi="Times New Roman"/>
          <w:b/>
          <w:sz w:val="22"/>
        </w:rPr>
        <w:t>Larina Tatiana</w:t>
      </w:r>
    </w:p>
    <w:p>
      <w:pPr>
        <w:pStyle w:val="Normal"/>
        <w:spacing w:lineRule="atLeast" w:line="264"/>
        <w:ind w:left="0" w:right="0" w:firstLine="454"/>
        <w:rPr>
          <w:rFonts w:ascii="Times New Roman" w:hAnsi="Times New Roman" w:cs="Times New Roman"/>
          <w:sz w:val="22"/>
        </w:rPr>
      </w:pPr>
      <w:r>
        <w:rPr>
          <w:rFonts w:cs="Times New Roman" w:ascii="Times New Roman" w:hAnsi="Times New Roman"/>
          <w:sz w:val="22"/>
        </w:rPr>
        <w:t>Petrozavodsk State University (Russia).</w:t>
      </w:r>
    </w:p>
    <w:p>
      <w:pPr>
        <w:pStyle w:val="Normal"/>
        <w:spacing w:lineRule="atLeast" w:line="264"/>
        <w:ind w:left="0" w:right="0" w:firstLine="454"/>
        <w:rPr/>
      </w:pPr>
      <w:r>
        <w:rPr>
          <w:rFonts w:cs="Times New Roman" w:ascii="Times New Roman" w:hAnsi="Times New Roman"/>
          <w:b/>
          <w:i/>
          <w:sz w:val="22"/>
        </w:rPr>
        <w:t>E-mail: larina27@gmail.com</w:t>
      </w:r>
    </w:p>
    <w:sectPr>
      <w:headerReference w:type="default" r:id="rId3"/>
      <w:footerReference w:type="default" r:id="rId4"/>
      <w:footnotePr>
        <w:numFmt w:val="decimal"/>
      </w:footnotePr>
      <w:type w:val="nextPage"/>
      <w:pgSz w:w="11906" w:h="16838"/>
      <w:pgMar w:left="2835" w:right="2835" w:header="3686" w:top="3969" w:footer="3572" w:bottom="3969"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w:altName w:val="Times New Roman"/>
    <w:charset w:val="cc"/>
    <w:family w:val="roman"/>
    <w:pitch w:val="variable"/>
  </w:font>
  <w:font w:name="Arial">
    <w:charset w:val="cc"/>
    <w:family w:val="roman"/>
    <w:pitch w:val="variable"/>
  </w:font>
  <w:font w:name="Times New Roman">
    <w:charset w:val="cc"/>
    <w:family w:val="roman"/>
    <w:pitch w:val="variable"/>
  </w:font>
  <w:font w:name="Tms Rmn">
    <w:altName w:val="Times New Roman"/>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Tahoma">
    <w:charset w:val="cc"/>
    <w:family w:val="roman"/>
    <w:pitch w:val="variable"/>
  </w:font>
  <w:font w:name="Liberation Sans">
    <w:altName w:val="Arial"/>
    <w:charset w:val="cc"/>
    <w:family w:val="roman"/>
    <w:pitch w:val="variable"/>
  </w:font>
  <w:font w:name="Courier">
    <w:altName w:val="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spacing w:lineRule="atLeast" w:line="240"/>
      <w:ind w:left="0" w:right="0" w:hanging="0"/>
      <w:rPr/>
    </w:pPr>
    <w:r>
      <w:rPr/>
      <mc:AlternateContent>
        <mc:Choice Requires="wps">
          <w:drawing>
            <wp:anchor behindDoc="1" distT="0" distB="0" distL="0" distR="0" simplePos="0" locked="0" layoutInCell="1" allowOverlap="1" relativeHeight="7">
              <wp:simplePos x="0" y="0"/>
              <wp:positionH relativeFrom="page">
                <wp:posOffset>5683250</wp:posOffset>
              </wp:positionH>
              <wp:positionV relativeFrom="paragraph">
                <wp:posOffset>635</wp:posOffset>
              </wp:positionV>
              <wp:extent cx="75565" cy="173990"/>
              <wp:effectExtent l="0" t="0" r="0" b="0"/>
              <wp:wrapSquare wrapText="largest"/>
              <wp:docPr id="2" name="Врезка1"/>
              <a:graphic xmlns:a="http://schemas.openxmlformats.org/drawingml/2006/main">
                <a:graphicData uri="http://schemas.microsoft.com/office/word/2010/wordprocessingShape">
                  <wps:wsp>
                    <wps:cNvSpPr/>
                    <wps:spPr>
                      <a:xfrm>
                        <a:off x="0" y="0"/>
                        <a:ext cx="74880" cy="173520"/>
                      </a:xfrm>
                      <a:prstGeom prst="rect">
                        <a:avLst/>
                      </a:prstGeom>
                      <a:solidFill>
                        <a:srgbClr val="ffffff"/>
                      </a:solidFill>
                      <a:ln>
                        <a:noFill/>
                      </a:ln>
                    </wps:spPr>
                    <wps:style>
                      <a:lnRef idx="0"/>
                      <a:fillRef idx="0"/>
                      <a:effectRef idx="0"/>
                      <a:fontRef idx="minor"/>
                    </wps:style>
                    <wps:txbx>
                      <w:txbxContent>
                        <w:p>
                          <w:pPr>
                            <w:pStyle w:val="Style27"/>
                            <w:ind w:left="0" w:right="0" w:hanging="0"/>
                            <w:rPr/>
                          </w:pPr>
                          <w:r>
                            <w:rPr>
                              <w:rStyle w:val="Style8"/>
                              <w:rFonts w:cs="Times New Roman"/>
                              <w:color w:val="auto"/>
                              <w:sz w:val="22"/>
                              <w:szCs w:val="22"/>
                            </w:rPr>
                            <w:fldChar w:fldCharType="begin"/>
                          </w:r>
                          <w:r>
                            <w:rPr>
                              <w:rStyle w:val="Style8"/>
                              <w:sz w:val="22"/>
                              <w:szCs w:val="22"/>
                              <w:rFonts w:cs="Times New Roman"/>
                            </w:rPr>
                            <w:instrText> PAGE </w:instrText>
                          </w:r>
                          <w:r>
                            <w:rPr>
                              <w:rStyle w:val="Style8"/>
                              <w:sz w:val="22"/>
                              <w:szCs w:val="22"/>
                              <w:rFonts w:cs="Times New Roman"/>
                            </w:rPr>
                            <w:fldChar w:fldCharType="separate"/>
                          </w:r>
                          <w:r>
                            <w:rPr>
                              <w:rStyle w:val="Style8"/>
                              <w:sz w:val="22"/>
                              <w:szCs w:val="22"/>
                              <w:rFonts w:cs="Times New Roman"/>
                            </w:rPr>
                            <w:t>5</w:t>
                          </w:r>
                          <w:r>
                            <w:rPr>
                              <w:rStyle w:val="Style8"/>
                              <w:sz w:val="22"/>
                              <w:szCs w:val="22"/>
                              <w:rFonts w:cs="Times New Roman"/>
                            </w:rPr>
                            <w:fldChar w:fldCharType="end"/>
                          </w:r>
                        </w:p>
                      </w:txbxContent>
                    </wps:txbx>
                    <wps:bodyPr lIns="1440" rIns="1440" tIns="1440" bIns="1440">
                      <a:noAutofit/>
                    </wps:bodyPr>
                  </wps:wsp>
                </a:graphicData>
              </a:graphic>
            </wp:anchor>
          </w:drawing>
        </mc:Choice>
        <mc:Fallback>
          <w:pict>
            <v:rect id="shape_0" ID="Врезка1" fillcolor="white" stroked="f" style="position:absolute;margin-left:447.5pt;margin-top:0.05pt;width:5.85pt;height:13.6pt;mso-position-horizontal-relative:page">
              <w10:wrap type="square"/>
              <v:fill o:detectmouseclick="t" type="solid" color2="black"/>
              <v:stroke color="#3465a4" joinstyle="round" endcap="flat"/>
              <v:textbox>
                <w:txbxContent>
                  <w:p>
                    <w:pPr>
                      <w:pStyle w:val="Style27"/>
                      <w:ind w:left="0" w:right="0" w:hanging="0"/>
                      <w:rPr/>
                    </w:pPr>
                    <w:r>
                      <w:rPr>
                        <w:rStyle w:val="Style8"/>
                        <w:rFonts w:cs="Times New Roman"/>
                        <w:color w:val="auto"/>
                        <w:sz w:val="22"/>
                        <w:szCs w:val="22"/>
                      </w:rPr>
                      <w:fldChar w:fldCharType="begin"/>
                    </w:r>
                    <w:r>
                      <w:rPr>
                        <w:rStyle w:val="Style8"/>
                        <w:sz w:val="22"/>
                        <w:szCs w:val="22"/>
                        <w:rFonts w:cs="Times New Roman"/>
                      </w:rPr>
                      <w:instrText> PAGE </w:instrText>
                    </w:r>
                    <w:r>
                      <w:rPr>
                        <w:rStyle w:val="Style8"/>
                        <w:sz w:val="22"/>
                        <w:szCs w:val="22"/>
                        <w:rFonts w:cs="Times New Roman"/>
                      </w:rPr>
                      <w:fldChar w:fldCharType="separate"/>
                    </w:r>
                    <w:r>
                      <w:rPr>
                        <w:rStyle w:val="Style8"/>
                        <w:sz w:val="22"/>
                        <w:szCs w:val="22"/>
                        <w:rFonts w:cs="Times New Roman"/>
                      </w:rPr>
                      <w:t>5</w:t>
                    </w:r>
                    <w:r>
                      <w:rPr>
                        <w:rStyle w:val="Style8"/>
                        <w:sz w:val="22"/>
                        <w:szCs w:val="22"/>
                        <w:rFonts w:cs="Times New Roman"/>
                      </w:rP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5"/>
        <w:spacing w:lineRule="atLeast" w:line="240"/>
        <w:ind w:left="0" w:right="0" w:firstLine="454"/>
        <w:rPr/>
      </w:pPr>
      <w:r>
        <w:rPr>
          <w:rStyle w:val="Style9"/>
        </w:rPr>
        <w:footnoteRef/>
      </w:r>
      <w:r>
        <w:rPr>
          <w:rFonts w:cs="Times New Roman" w:ascii="Times New Roman" w:hAnsi="Times New Roman"/>
          <w:sz w:val="20"/>
        </w:rPr>
        <w:t> </w:t>
      </w:r>
      <w:r>
        <w:rPr>
          <w:rFonts w:cs="Times New Roman" w:ascii="Times New Roman" w:hAnsi="Times New Roman"/>
          <w:sz w:val="20"/>
        </w:rPr>
        <w:t>The grant number.</w:t>
      </w:r>
    </w:p>
  </w:footnote>
  <w:footnote w:id="3">
    <w:p>
      <w:pPr>
        <w:pStyle w:val="Normal"/>
        <w:spacing w:lineRule="atLeast" w:line="240"/>
        <w:ind w:left="0" w:right="0" w:firstLine="454"/>
        <w:rPr/>
      </w:pPr>
      <w:r>
        <w:rPr>
          <w:rStyle w:val="Style9"/>
        </w:rPr>
        <w:footnoteRef/>
      </w:r>
      <w:r>
        <w:rPr/>
        <w:t> </w:t>
      </w:r>
      <w:r>
        <w:rPr/>
        <w:t>Footnote mark –</w:t>
      </w:r>
      <w:r>
        <w:rPr>
          <w:rFonts w:cs="Times New Roman" w:ascii="Times New Roman" w:hAnsi="Times New Roman"/>
        </w:rPr>
        <w:t xml:space="preserve"> 8 pt, footnote text – 10 pt, paragraph – 8 mm, line spacing – 12 pt.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left="0" w:right="360" w:firstLine="227"/>
      <w:rPr>
        <w:rFonts w:ascii="Times New Roman" w:hAnsi="Times New Roman" w:cs="Times New Roman"/>
      </w:rPr>
    </w:pPr>
    <w:r>
      <w:rPr>
        <w:rFonts w:cs="Times New Roman" w:ascii="Times New Roman" w:hAnsi="Times New Roman"/>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0"/>
      <w:pStyle w:val="4"/>
      <w:numFmt w:val="decimal"/>
      <w:lvlText w:val="%4"/>
      <w:lvlJc w:val="left"/>
      <w:pPr>
        <w:ind w:left="0" w:hanging="0"/>
      </w:pPr>
      <w:rPr>
        <w:rFonts w:cs="Tms Rmn;Times New Roman"/>
      </w:rPr>
    </w:lvl>
    <w:lvl w:ilvl="4">
      <w:start w:val="0"/>
      <w:pStyle w:val="5"/>
      <w:numFmt w:val="decimal"/>
      <w:lvlText w:val="%5"/>
      <w:lvlJc w:val="left"/>
      <w:pPr>
        <w:ind w:left="0" w:hanging="0"/>
      </w:pPr>
      <w:rPr>
        <w:rFonts w:cs="Tms Rmn;Times New Roman"/>
      </w:rPr>
    </w:lvl>
    <w:lvl w:ilvl="5">
      <w:start w:val="0"/>
      <w:pStyle w:val="6"/>
      <w:numFmt w:val="decimal"/>
      <w:lvlText w:val="%6"/>
      <w:lvlJc w:val="left"/>
      <w:pPr>
        <w:ind w:left="0" w:hanging="0"/>
      </w:pPr>
      <w:rPr>
        <w:rFonts w:cs="Tms Rmn;Times New Roman"/>
      </w:rPr>
    </w:lvl>
    <w:lvl w:ilvl="6">
      <w:start w:val="0"/>
      <w:pStyle w:val="7"/>
      <w:numFmt w:val="decimal"/>
      <w:lvlText w:val="%7"/>
      <w:lvlJc w:val="left"/>
      <w:pPr>
        <w:ind w:left="0" w:hanging="0"/>
      </w:pPr>
      <w:rPr>
        <w:rFonts w:cs="Tms Rmn;Times New Roman"/>
      </w:rPr>
    </w:lvl>
    <w:lvl w:ilvl="7">
      <w:start w:val="0"/>
      <w:pStyle w:val="8"/>
      <w:numFmt w:val="decimal"/>
      <w:lvlText w:val="%8"/>
      <w:lvlJc w:val="left"/>
      <w:pPr>
        <w:ind w:left="0" w:hanging="0"/>
      </w:pPr>
      <w:rPr>
        <w:rFonts w:cs="Tms Rmn;Times New Roman"/>
      </w:rPr>
    </w:lvl>
    <w:lvl w:ilvl="8">
      <w:start w:val="0"/>
      <w:pStyle w:val="9"/>
      <w:numFmt w:val="decimal"/>
      <w:lvlText w:val="%9"/>
      <w:lvlJc w:val="left"/>
      <w:pPr>
        <w:ind w:left="0" w:hanging="0"/>
      </w:pPr>
      <w:rPr>
        <w:rFonts w:cs="Tms Rmn;Times New Roman"/>
      </w:rPr>
    </w:lvl>
  </w:abstractNum>
  <w:abstractNum w:abstractNumId="2">
    <w:lvl w:ilvl="0">
      <w:start w:val="1"/>
      <w:numFmt w:val="bullet"/>
      <w:lvlText w:val=""/>
      <w:lvlJc w:val="left"/>
      <w:pPr>
        <w:tabs>
          <w:tab w:val="num" w:pos="907"/>
        </w:tabs>
        <w:ind w:left="907" w:hanging="453"/>
      </w:pPr>
      <w:rPr>
        <w:rFonts w:ascii="Symbol" w:hAnsi="Symbol" w:cs="Symbol" w:hint="default"/>
        <w:sz w:val="22"/>
        <w:rFonts w:cs="Symbol"/>
        <w:color w:val="auto"/>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907"/>
        </w:tabs>
        <w:ind w:left="907" w:hanging="45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trackRevisions/>
  <w:mirrorMargins/>
  <w:defaultTabStop w:val="709"/>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pPrDefault>
  </w:docDefaults>
  <w:style w:type="paragraph" w:styleId="Normal">
    <w:name w:val="Normal"/>
    <w:qFormat/>
    <w:pPr>
      <w:widowControl/>
      <w:suppressAutoHyphens w:val="true"/>
      <w:bidi w:val="0"/>
      <w:ind w:left="0" w:right="0" w:firstLine="227"/>
      <w:jc w:val="both"/>
    </w:pPr>
    <w:rPr>
      <w:rFonts w:ascii="Times;Times New Roman" w:hAnsi="Times;Times New Roman" w:eastAsia="Batang;바탕" w:cs="Times;Times New Roman"/>
      <w:color w:val="auto"/>
      <w:kern w:val="0"/>
      <w:sz w:val="20"/>
      <w:szCs w:val="20"/>
      <w:lang w:val="en-US" w:eastAsia="zh-CN" w:bidi="ar-SA"/>
    </w:rPr>
  </w:style>
  <w:style w:type="paragraph" w:styleId="1">
    <w:name w:val="Heading 1"/>
    <w:basedOn w:val="Normal"/>
    <w:next w:val="Normal"/>
    <w:qFormat/>
    <w:pPr>
      <w:keepNext w:val="true"/>
      <w:keepLines/>
      <w:pageBreakBefore/>
      <w:tabs>
        <w:tab w:val="clear" w:pos="709"/>
        <w:tab w:val="left" w:pos="284" w:leader="none"/>
      </w:tabs>
      <w:suppressAutoHyphens w:val="true"/>
      <w:spacing w:lineRule="exact" w:line="320" w:before="0" w:after="1600"/>
      <w:ind w:left="0" w:right="0" w:hanging="0"/>
      <w:outlineLvl w:val="0"/>
    </w:pPr>
    <w:rPr>
      <w:b/>
      <w:sz w:val="28"/>
    </w:rPr>
  </w:style>
  <w:style w:type="paragraph" w:styleId="2">
    <w:name w:val="Heading 2"/>
    <w:basedOn w:val="Normal"/>
    <w:next w:val="Normal"/>
    <w:qFormat/>
    <w:pPr>
      <w:keepNext w:val="true"/>
      <w:keepLines/>
      <w:tabs>
        <w:tab w:val="clear" w:pos="709"/>
        <w:tab w:val="left" w:pos="454" w:leader="none"/>
      </w:tabs>
      <w:suppressAutoHyphens w:val="true"/>
      <w:spacing w:lineRule="exact" w:line="280" w:before="520" w:after="280"/>
      <w:ind w:left="0" w:right="0" w:hanging="0"/>
      <w:outlineLvl w:val="1"/>
    </w:pPr>
    <w:rPr>
      <w:b/>
    </w:rPr>
  </w:style>
  <w:style w:type="paragraph" w:styleId="3">
    <w:name w:val="Heading 3"/>
    <w:basedOn w:val="Normal"/>
    <w:next w:val="Normal"/>
    <w:qFormat/>
    <w:pPr>
      <w:keepNext w:val="true"/>
      <w:keepLines/>
      <w:tabs>
        <w:tab w:val="clear" w:pos="709"/>
        <w:tab w:val="left" w:pos="510" w:leader="none"/>
      </w:tabs>
      <w:suppressAutoHyphens w:val="true"/>
      <w:spacing w:lineRule="exact" w:line="240" w:before="440" w:after="220"/>
      <w:ind w:left="0" w:right="0" w:hanging="0"/>
      <w:outlineLvl w:val="2"/>
    </w:pPr>
    <w:rPr>
      <w:b/>
    </w:rPr>
  </w:style>
  <w:style w:type="paragraph" w:styleId="4">
    <w:name w:val="Heading 4"/>
    <w:basedOn w:val="Normal"/>
    <w:next w:val="Normal"/>
    <w:qFormat/>
    <w:pPr>
      <w:keepNext w:val="true"/>
      <w:numPr>
        <w:ilvl w:val="3"/>
        <w:numId w:val="1"/>
      </w:numPr>
      <w:spacing w:before="240" w:after="60"/>
      <w:ind w:left="0" w:right="0" w:hanging="0"/>
      <w:outlineLvl w:val="3"/>
    </w:pPr>
    <w:rPr>
      <w:rFonts w:ascii="Arial" w:hAnsi="Arial" w:cs="Arial"/>
      <w:b/>
      <w:sz w:val="24"/>
    </w:rPr>
  </w:style>
  <w:style w:type="paragraph" w:styleId="5">
    <w:name w:val="Heading 5"/>
    <w:basedOn w:val="Normal"/>
    <w:next w:val="Normal"/>
    <w:qFormat/>
    <w:pPr>
      <w:numPr>
        <w:ilvl w:val="4"/>
        <w:numId w:val="1"/>
      </w:numPr>
      <w:spacing w:before="240" w:after="60"/>
      <w:ind w:left="0" w:right="0" w:hanging="0"/>
      <w:outlineLvl w:val="4"/>
    </w:pPr>
    <w:rPr>
      <w:rFonts w:ascii="Arial" w:hAnsi="Arial" w:cs="Arial"/>
      <w:sz w:val="22"/>
    </w:rPr>
  </w:style>
  <w:style w:type="paragraph" w:styleId="6">
    <w:name w:val="Heading 6"/>
    <w:basedOn w:val="Normal"/>
    <w:next w:val="Normal"/>
    <w:qFormat/>
    <w:pPr>
      <w:numPr>
        <w:ilvl w:val="5"/>
        <w:numId w:val="1"/>
      </w:numPr>
      <w:spacing w:before="240" w:after="60"/>
      <w:ind w:left="0" w:right="0" w:hanging="0"/>
      <w:outlineLvl w:val="5"/>
    </w:pPr>
    <w:rPr>
      <w:rFonts w:ascii="Times New Roman" w:hAnsi="Times New Roman" w:cs="Times New Roman"/>
      <w:i/>
      <w:sz w:val="22"/>
    </w:rPr>
  </w:style>
  <w:style w:type="paragraph" w:styleId="7">
    <w:name w:val="Heading 7"/>
    <w:basedOn w:val="Normal"/>
    <w:next w:val="Normal"/>
    <w:qFormat/>
    <w:pPr>
      <w:numPr>
        <w:ilvl w:val="6"/>
        <w:numId w:val="1"/>
      </w:numPr>
      <w:spacing w:before="240" w:after="60"/>
      <w:ind w:left="0" w:right="0" w:hanging="0"/>
      <w:outlineLvl w:val="6"/>
    </w:pPr>
    <w:rPr>
      <w:rFonts w:ascii="Arial" w:hAnsi="Arial" w:cs="Arial"/>
    </w:rPr>
  </w:style>
  <w:style w:type="paragraph" w:styleId="8">
    <w:name w:val="Heading 8"/>
    <w:basedOn w:val="Normal"/>
    <w:next w:val="Normal"/>
    <w:qFormat/>
    <w:pPr>
      <w:numPr>
        <w:ilvl w:val="7"/>
        <w:numId w:val="1"/>
      </w:numPr>
      <w:spacing w:before="240" w:after="60"/>
      <w:ind w:left="0" w:right="0" w:hanging="0"/>
      <w:outlineLvl w:val="7"/>
    </w:pPr>
    <w:rPr>
      <w:rFonts w:ascii="Arial" w:hAnsi="Arial" w:cs="Arial"/>
      <w:i/>
    </w:rPr>
  </w:style>
  <w:style w:type="paragraph" w:styleId="9">
    <w:name w:val="Heading 9"/>
    <w:basedOn w:val="Normal"/>
    <w:next w:val="Normal"/>
    <w:qFormat/>
    <w:pPr>
      <w:numPr>
        <w:ilvl w:val="8"/>
        <w:numId w:val="1"/>
      </w:numPr>
      <w:spacing w:before="240" w:after="60"/>
      <w:ind w:left="0" w:right="0" w:hanging="0"/>
      <w:outlineLvl w:val="8"/>
    </w:pPr>
    <w:rPr>
      <w:rFonts w:ascii="Arial" w:hAnsi="Arial" w:cs="Arial"/>
      <w:b/>
      <w:i/>
      <w:sz w:val="1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rFonts w:ascii="Tms Rmn;Times New Roman" w:hAnsi="Tms Rmn;Times New Roman" w:cs="Tms Rmn;Times New Roman"/>
    </w:rPr>
  </w:style>
  <w:style w:type="character" w:styleId="WW8Num2z0">
    <w:name w:val="WW8Num2z0"/>
    <w:qFormat/>
    <w:rPr>
      <w:rFonts w:ascii="Symbol" w:hAnsi="Symbol" w:cs="Symbol"/>
      <w:color w:val="auto"/>
      <w:sz w:val="22"/>
      <w:lang w:val="ru-RU"/>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Style5">
    <w:name w:val="Основной шрифт абзаца"/>
    <w:qFormat/>
    <w:rPr/>
  </w:style>
  <w:style w:type="character" w:styleId="WW8Num3z3">
    <w:name w:val="WW8Num3z3"/>
    <w:qFormat/>
    <w:rPr>
      <w:rFonts w:ascii="Symbol" w:hAnsi="Symbol" w:cs="Symbol"/>
    </w:rPr>
  </w:style>
  <w:style w:type="character" w:styleId="21">
    <w:name w:val="Основной шрифт абзаца2"/>
    <w:qFormat/>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rFonts w:ascii="Times New Roman" w:hAnsi="Times New Roman" w:cs="Times New Roman"/>
    </w:rPr>
  </w:style>
  <w:style w:type="character" w:styleId="WW8Num10z0">
    <w:name w:val="WW8Num10z0"/>
    <w:qFormat/>
    <w:rPr>
      <w:rFonts w:ascii="Symbol" w:hAnsi="Symbol" w:cs="Symbol"/>
    </w:rPr>
  </w:style>
  <w:style w:type="character" w:styleId="WW8Num11z0">
    <w:name w:val="WW8Num11z0"/>
    <w:qFormat/>
    <w:rPr>
      <w:rFonts w:ascii="Symbol" w:hAnsi="Symbol" w:cs="Symbol"/>
      <w:color w:val="auto"/>
    </w:rPr>
  </w:style>
  <w:style w:type="character" w:styleId="WW8Num14z0">
    <w:name w:val="WW8Num14z0"/>
    <w:qFormat/>
    <w:rPr>
      <w:i w:val="false"/>
    </w:rPr>
  </w:style>
  <w:style w:type="character" w:styleId="WW8Num16z0">
    <w:name w:val="WW8Num16z0"/>
    <w:qFormat/>
    <w:rPr>
      <w:rFonts w:ascii="Symbol" w:hAnsi="Symbol" w:cs="Symbol"/>
      <w:color w:val="auto"/>
    </w:rPr>
  </w:style>
  <w:style w:type="character" w:styleId="WW8Num17z0">
    <w:name w:val="WW8Num17z0"/>
    <w:qFormat/>
    <w:rPr>
      <w:rFonts w:ascii="Symbol" w:hAnsi="Symbol" w:cs="Symbol"/>
      <w:color w:val="auto"/>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20z0">
    <w:name w:val="WW8Num20z0"/>
    <w:qFormat/>
    <w:rPr>
      <w:rFonts w:ascii="Symbol" w:hAnsi="Symbol" w:cs="Symbol"/>
      <w:color w:val="auto"/>
    </w:rPr>
  </w:style>
  <w:style w:type="character" w:styleId="WW8Num25z0">
    <w:name w:val="WW8Num25z0"/>
    <w:qFormat/>
    <w:rPr>
      <w:rFonts w:ascii="Symbol" w:hAnsi="Symbol" w:cs="Symbol"/>
    </w:rPr>
  </w:style>
  <w:style w:type="character" w:styleId="WW8Num28z0">
    <w:name w:val="WW8Num28z0"/>
    <w:qFormat/>
    <w:rPr>
      <w:rFonts w:ascii="Times New Roman" w:hAnsi="Times New Roman" w:cs="Times New Roman"/>
      <w:sz w:val="24"/>
    </w:rPr>
  </w:style>
  <w:style w:type="character" w:styleId="11">
    <w:name w:val="Основной шрифт абзаца1"/>
    <w:qFormat/>
    <w:rPr/>
  </w:style>
  <w:style w:type="character" w:styleId="Style6">
    <w:name w:val="Посещённая гиперссылка"/>
    <w:rPr>
      <w:color w:val="800080"/>
      <w:u w:val="single"/>
    </w:rPr>
  </w:style>
  <w:style w:type="character" w:styleId="Fuentedeparrafopredeter9">
    <w:name w:val="Fuente de parrafo predeter.9"/>
    <w:qFormat/>
    <w:rPr/>
  </w:style>
  <w:style w:type="character" w:styleId="Style7">
    <w:name w:val="Интернет-ссылка"/>
    <w:rPr>
      <w:color w:val="0000FF"/>
      <w:u w:val="single"/>
    </w:rPr>
  </w:style>
  <w:style w:type="character" w:styleId="FootnoteCharacters">
    <w:name w:val="Footnote Characters"/>
    <w:qFormat/>
    <w:rPr>
      <w:position w:val="0"/>
      <w:sz w:val="12"/>
      <w:sz w:val="12"/>
      <w:vertAlign w:val="baseline"/>
    </w:rPr>
  </w:style>
  <w:style w:type="character" w:styleId="Style8">
    <w:name w:val="Номер страницы"/>
    <w:basedOn w:val="11"/>
    <w:rPr/>
  </w:style>
  <w:style w:type="character" w:styleId="12">
    <w:name w:val="Знак сноски1"/>
    <w:qFormat/>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Style9">
    <w:name w:val="Символ сноски"/>
    <w:qFormat/>
    <w:rPr>
      <w:vertAlign w:val="superscript"/>
    </w:rPr>
  </w:style>
  <w:style w:type="character" w:styleId="Style10">
    <w:name w:val="Символ концевой сноски"/>
    <w:qFormat/>
    <w:rPr>
      <w:vertAlign w:val="superscript"/>
    </w:rPr>
  </w:style>
  <w:style w:type="character" w:styleId="Style11">
    <w:name w:val="Текст выноски Знак"/>
    <w:qFormat/>
    <w:rPr>
      <w:rFonts w:ascii="Tahoma" w:hAnsi="Tahoma" w:eastAsia="Batang;바탕" w:cs="Tahoma"/>
      <w:sz w:val="16"/>
      <w:szCs w:val="16"/>
      <w:lang w:val="en-US" w:eastAsia="zh-CN"/>
    </w:rPr>
  </w:style>
  <w:style w:type="character" w:styleId="Style12">
    <w:name w:val="Знак примечания"/>
    <w:qFormat/>
    <w:rPr>
      <w:sz w:val="16"/>
      <w:szCs w:val="16"/>
    </w:rPr>
  </w:style>
  <w:style w:type="character" w:styleId="Style13">
    <w:name w:val="Текст примечания Знак"/>
    <w:qFormat/>
    <w:rPr>
      <w:rFonts w:ascii="Times;Times New Roman" w:hAnsi="Times;Times New Roman" w:eastAsia="Batang;바탕" w:cs="Times;Times New Roman"/>
      <w:lang w:val="en-US" w:eastAsia="zh-CN"/>
    </w:rPr>
  </w:style>
  <w:style w:type="character" w:styleId="Style14">
    <w:name w:val="Тема примечания Знак"/>
    <w:qFormat/>
    <w:rPr>
      <w:rFonts w:ascii="Times;Times New Roman" w:hAnsi="Times;Times New Roman" w:eastAsia="Batang;바탕" w:cs="Times;Times New Roman"/>
      <w:b/>
      <w:bCs/>
      <w:lang w:val="en-US" w:eastAsia="zh-CN"/>
    </w:rPr>
  </w:style>
  <w:style w:type="character" w:styleId="Style15">
    <w:name w:val="Привязка сноски"/>
    <w:rPr>
      <w:vertAlign w:val="superscript"/>
    </w:rPr>
  </w:style>
  <w:style w:type="character" w:styleId="Style16">
    <w:name w:val="Привязка концевой сноски"/>
    <w:rPr>
      <w:vertAlign w:val="superscript"/>
    </w:rPr>
  </w:style>
  <w:style w:type="character" w:styleId="ListLabel1">
    <w:name w:val="ListLabel 1"/>
    <w:qFormat/>
    <w:rPr>
      <w:rFonts w:cs="Tms Rmn;Times New Roman"/>
    </w:rPr>
  </w:style>
  <w:style w:type="character" w:styleId="ListLabel2">
    <w:name w:val="ListLabel 2"/>
    <w:qFormat/>
    <w:rPr>
      <w:rFonts w:cs="Tms Rmn;Times New Roman"/>
    </w:rPr>
  </w:style>
  <w:style w:type="character" w:styleId="ListLabel3">
    <w:name w:val="ListLabel 3"/>
    <w:qFormat/>
    <w:rPr>
      <w:rFonts w:cs="Tms Rmn;Times New Roman"/>
    </w:rPr>
  </w:style>
  <w:style w:type="character" w:styleId="ListLabel4">
    <w:name w:val="ListLabel 4"/>
    <w:qFormat/>
    <w:rPr>
      <w:rFonts w:cs="Tms Rmn;Times New Roman"/>
    </w:rPr>
  </w:style>
  <w:style w:type="character" w:styleId="ListLabel5">
    <w:name w:val="ListLabel 5"/>
    <w:qFormat/>
    <w:rPr>
      <w:rFonts w:cs="Tms Rmn;Times New Roman"/>
    </w:rPr>
  </w:style>
  <w:style w:type="character" w:styleId="ListLabel6">
    <w:name w:val="ListLabel 6"/>
    <w:qFormat/>
    <w:rPr>
      <w:rFonts w:cs="Tms Rmn;Times New Roman"/>
    </w:rPr>
  </w:style>
  <w:style w:type="character" w:styleId="ListLabel7">
    <w:name w:val="ListLabel 7"/>
    <w:qFormat/>
    <w:rPr>
      <w:rFonts w:ascii="Times New Roman" w:hAnsi="Times New Roman" w:cs="Symbol"/>
      <w:color w:val="auto"/>
      <w:sz w:val="22"/>
      <w:lang w:val="ru-RU"/>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paragraph" w:styleId="Style17">
    <w:name w:val="Заголовок"/>
    <w:basedOn w:val="Normal"/>
    <w:next w:val="Style18"/>
    <w:qFormat/>
    <w:pPr>
      <w:keepNext w:val="true"/>
      <w:spacing w:before="240" w:after="120"/>
    </w:pPr>
    <w:rPr>
      <w:rFonts w:ascii="Liberation Sans;Arial" w:hAnsi="Liberation Sans;Arial" w:eastAsia="Droid Sans" w:cs="FreeSans;MS Gothic"/>
      <w:sz w:val="28"/>
      <w:szCs w:val="28"/>
    </w:rPr>
  </w:style>
  <w:style w:type="paragraph" w:styleId="Style18">
    <w:name w:val="Body Text"/>
    <w:basedOn w:val="Normal"/>
    <w:pPr>
      <w:suppressAutoHyphens w:val="true"/>
      <w:spacing w:before="120" w:after="0"/>
      <w:jc w:val="center"/>
    </w:pPr>
    <w:rPr>
      <w:b/>
      <w:sz w:val="28"/>
    </w:rPr>
  </w:style>
  <w:style w:type="paragraph" w:styleId="Style19">
    <w:name w:val="List"/>
    <w:basedOn w:val="Style18"/>
    <w:pPr/>
    <w:rPr>
      <w:rFonts w:cs="FreeSans;MS Gothic"/>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FreeSans;MS Gothic"/>
    </w:rPr>
  </w:style>
  <w:style w:type="paragraph" w:styleId="Style22">
    <w:name w:val="Название объекта"/>
    <w:basedOn w:val="Normal"/>
    <w:qFormat/>
    <w:pPr>
      <w:suppressLineNumbers/>
      <w:spacing w:before="120" w:after="120"/>
    </w:pPr>
    <w:rPr>
      <w:rFonts w:cs="FreeSans;MS Gothic"/>
      <w:i/>
      <w:iCs/>
      <w:sz w:val="24"/>
      <w:szCs w:val="24"/>
    </w:rPr>
  </w:style>
  <w:style w:type="paragraph" w:styleId="22">
    <w:name w:val="Название объекта2"/>
    <w:basedOn w:val="Normal"/>
    <w:qFormat/>
    <w:pPr>
      <w:suppressLineNumbers/>
      <w:spacing w:before="120" w:after="120"/>
    </w:pPr>
    <w:rPr>
      <w:rFonts w:cs="FreeSans;MS Gothic"/>
      <w:i/>
      <w:iCs/>
      <w:sz w:val="24"/>
      <w:szCs w:val="24"/>
    </w:rPr>
  </w:style>
  <w:style w:type="paragraph" w:styleId="Style23">
    <w:name w:val="??? ???????"/>
    <w:basedOn w:val="Normal"/>
    <w:qFormat/>
    <w:pPr>
      <w:spacing w:before="120" w:after="0"/>
      <w:ind w:left="0" w:right="0" w:firstLine="709"/>
    </w:pPr>
    <w:rPr>
      <w:sz w:val="28"/>
    </w:rPr>
  </w:style>
  <w:style w:type="paragraph" w:styleId="BodyText21">
    <w:name w:val="Body Text 21"/>
    <w:basedOn w:val="Normal"/>
    <w:qFormat/>
    <w:pPr>
      <w:widowControl w:val="false"/>
      <w:spacing w:before="120" w:after="0"/>
      <w:ind w:left="0" w:right="0" w:firstLine="709"/>
    </w:pPr>
    <w:rPr>
      <w:sz w:val="24"/>
    </w:rPr>
  </w:style>
  <w:style w:type="paragraph" w:styleId="Estilo1">
    <w:name w:val="Estilo1"/>
    <w:qFormat/>
    <w:pPr>
      <w:widowControl w:val="false"/>
      <w:suppressAutoHyphens w:val="true"/>
      <w:bidi w:val="0"/>
      <w:jc w:val="left"/>
    </w:pPr>
    <w:rPr>
      <w:rFonts w:ascii="Times New Roman" w:hAnsi="Times New Roman" w:eastAsia="Times New Roman" w:cs="Times New Roman"/>
      <w:color w:val="auto"/>
      <w:spacing w:val="-1"/>
      <w:kern w:val="2"/>
      <w:sz w:val="24"/>
      <w:szCs w:val="20"/>
      <w:lang w:val="en-US" w:eastAsia="zh-CN" w:bidi="ar-SA"/>
    </w:rPr>
  </w:style>
  <w:style w:type="paragraph" w:styleId="Eqn">
    <w:name w:val="Eqn"/>
    <w:basedOn w:val="Normal"/>
    <w:qFormat/>
    <w:pPr>
      <w:spacing w:before="240" w:after="120"/>
    </w:pPr>
    <w:rPr>
      <w:sz w:val="24"/>
    </w:rPr>
  </w:style>
  <w:style w:type="paragraph" w:styleId="Style24">
    <w:name w:val="Body Text Indent"/>
    <w:basedOn w:val="Normal"/>
    <w:pPr>
      <w:suppressAutoHyphens w:val="true"/>
    </w:pPr>
    <w:rPr>
      <w:sz w:val="22"/>
    </w:rPr>
  </w:style>
  <w:style w:type="paragraph" w:styleId="Style25">
    <w:name w:val="Footnote Text"/>
    <w:basedOn w:val="Normal"/>
    <w:pPr>
      <w:tabs>
        <w:tab w:val="clear" w:pos="709"/>
        <w:tab w:val="left" w:pos="170" w:leader="none"/>
      </w:tabs>
      <w:spacing w:lineRule="exact" w:line="220" w:before="0" w:after="0"/>
      <w:ind w:left="170" w:right="0" w:hanging="170"/>
    </w:pPr>
    <w:rPr>
      <w:sz w:val="18"/>
    </w:rPr>
  </w:style>
  <w:style w:type="paragraph" w:styleId="Style26">
    <w:name w:val="Header"/>
    <w:basedOn w:val="Normal"/>
    <w:pPr>
      <w:tabs>
        <w:tab w:val="clear" w:pos="709"/>
        <w:tab w:val="center" w:pos="4536" w:leader="none"/>
        <w:tab w:val="right" w:pos="9072" w:leader="none"/>
      </w:tabs>
    </w:pPr>
    <w:rPr/>
  </w:style>
  <w:style w:type="paragraph" w:styleId="13">
    <w:name w:val="Текст1"/>
    <w:basedOn w:val="Normal"/>
    <w:qFormat/>
    <w:pPr>
      <w:widowControl w:val="false"/>
    </w:pPr>
    <w:rPr>
      <w:rFonts w:ascii="Courier New" w:hAnsi="Courier New" w:cs="Courier New"/>
      <w:lang w:val="es-ES"/>
    </w:rPr>
  </w:style>
  <w:style w:type="paragraph" w:styleId="Title">
    <w:name w:val="title"/>
    <w:basedOn w:val="Normal"/>
    <w:next w:val="Author"/>
    <w:qFormat/>
    <w:pPr>
      <w:keepNext w:val="true"/>
      <w:keepLines/>
      <w:pageBreakBefore/>
      <w:tabs>
        <w:tab w:val="clear" w:pos="709"/>
        <w:tab w:val="left" w:pos="284" w:leader="none"/>
      </w:tabs>
      <w:suppressAutoHyphens w:val="true"/>
      <w:spacing w:before="0" w:after="460"/>
      <w:jc w:val="center"/>
    </w:pPr>
    <w:rPr>
      <w:b/>
      <w:sz w:val="28"/>
    </w:rPr>
  </w:style>
  <w:style w:type="paragraph" w:styleId="Author">
    <w:name w:val="author"/>
    <w:basedOn w:val="Normal"/>
    <w:next w:val="Address"/>
    <w:qFormat/>
    <w:pPr>
      <w:spacing w:before="0" w:after="220"/>
      <w:jc w:val="center"/>
    </w:pPr>
    <w:rPr/>
  </w:style>
  <w:style w:type="paragraph" w:styleId="Address">
    <w:name w:val="address"/>
    <w:basedOn w:val="Normal"/>
    <w:next w:val="Email"/>
    <w:qFormat/>
    <w:pPr>
      <w:jc w:val="center"/>
    </w:pPr>
    <w:rPr>
      <w:sz w:val="18"/>
    </w:rPr>
  </w:style>
  <w:style w:type="paragraph" w:styleId="Email">
    <w:name w:val="email"/>
    <w:basedOn w:val="Normal"/>
    <w:next w:val="Abstract"/>
    <w:qFormat/>
    <w:pPr>
      <w:jc w:val="center"/>
    </w:pPr>
    <w:rPr>
      <w:rFonts w:ascii="Courier;Courier New" w:hAnsi="Courier;Courier New" w:cs="Courier;Courier New"/>
      <w:sz w:val="18"/>
    </w:rPr>
  </w:style>
  <w:style w:type="paragraph" w:styleId="P1a">
    <w:name w:val="p1a"/>
    <w:basedOn w:val="Normal"/>
    <w:next w:val="Normal"/>
    <w:qFormat/>
    <w:pPr>
      <w:spacing w:before="0" w:after="0"/>
      <w:ind w:left="0" w:right="0" w:hanging="0"/>
    </w:pPr>
    <w:rPr/>
  </w:style>
  <w:style w:type="paragraph" w:styleId="Abstract">
    <w:name w:val="abstract"/>
    <w:basedOn w:val="P1a"/>
    <w:next w:val="Heading1"/>
    <w:qFormat/>
    <w:pPr>
      <w:spacing w:before="600" w:after="120"/>
      <w:ind w:left="567" w:right="567" w:hanging="0"/>
    </w:pPr>
    <w:rPr>
      <w:sz w:val="18"/>
    </w:rPr>
  </w:style>
  <w:style w:type="paragraph" w:styleId="Heading1">
    <w:name w:val="heading1"/>
    <w:basedOn w:val="Normal"/>
    <w:next w:val="P1a"/>
    <w:qFormat/>
    <w:pPr>
      <w:keepNext w:val="true"/>
      <w:keepLines/>
      <w:tabs>
        <w:tab w:val="clear" w:pos="709"/>
        <w:tab w:val="left" w:pos="454" w:leader="none"/>
      </w:tabs>
      <w:suppressAutoHyphens w:val="true"/>
      <w:spacing w:before="240" w:after="280"/>
      <w:ind w:left="0" w:right="0" w:hanging="0"/>
    </w:pPr>
    <w:rPr>
      <w:b/>
      <w:sz w:val="24"/>
    </w:rPr>
  </w:style>
  <w:style w:type="paragraph" w:styleId="Estilo">
    <w:name w:val="Estilo"/>
    <w:qFormat/>
    <w:pPr>
      <w:widowControl w:val="false"/>
      <w:suppressAutoHyphens w:val="true"/>
      <w:bidi w:val="0"/>
      <w:jc w:val="left"/>
    </w:pPr>
    <w:rPr>
      <w:rFonts w:ascii="Tahoma" w:hAnsi="Tahoma" w:eastAsia="Times New Roman" w:cs="Tahoma"/>
      <w:color w:val="auto"/>
      <w:spacing w:val="-1"/>
      <w:kern w:val="2"/>
      <w:sz w:val="24"/>
      <w:szCs w:val="20"/>
      <w:lang w:val="en-US" w:eastAsia="zh-CN" w:bidi="ar-SA"/>
    </w:rPr>
  </w:style>
  <w:style w:type="paragraph" w:styleId="Referenceitem">
    <w:name w:val="referenceitem"/>
    <w:basedOn w:val="Normal"/>
    <w:qFormat/>
    <w:pPr>
      <w:spacing w:before="0" w:after="0"/>
      <w:ind w:left="227" w:right="0" w:hanging="227"/>
    </w:pPr>
    <w:rPr>
      <w:sz w:val="18"/>
    </w:rPr>
  </w:style>
  <w:style w:type="paragraph" w:styleId="31">
    <w:name w:val="Основной текст 31"/>
    <w:basedOn w:val="Normal"/>
    <w:qFormat/>
    <w:pPr>
      <w:suppressAutoHyphens w:val="true"/>
      <w:spacing w:before="0" w:after="120"/>
    </w:pPr>
    <w:rPr>
      <w:color w:val="000000"/>
    </w:rPr>
  </w:style>
  <w:style w:type="paragraph" w:styleId="Style27">
    <w:name w:val="Footer"/>
    <w:basedOn w:val="Normal"/>
    <w:pPr>
      <w:tabs>
        <w:tab w:val="clear" w:pos="709"/>
        <w:tab w:val="center" w:pos="4536" w:leader="none"/>
        <w:tab w:val="right" w:pos="9072" w:leader="none"/>
      </w:tabs>
    </w:pPr>
    <w:rPr/>
  </w:style>
  <w:style w:type="paragraph" w:styleId="Heading2">
    <w:name w:val="heading2"/>
    <w:basedOn w:val="Normal"/>
    <w:next w:val="P1a"/>
    <w:qFormat/>
    <w:pPr>
      <w:keepNext w:val="true"/>
      <w:keepLines/>
      <w:tabs>
        <w:tab w:val="clear" w:pos="709"/>
        <w:tab w:val="left" w:pos="510" w:leader="none"/>
      </w:tabs>
      <w:suppressAutoHyphens w:val="true"/>
      <w:spacing w:before="440" w:after="220"/>
      <w:ind w:left="0" w:right="0" w:hanging="0"/>
    </w:pPr>
    <w:rPr>
      <w:b/>
    </w:rPr>
  </w:style>
  <w:style w:type="paragraph" w:styleId="Heading3">
    <w:name w:val="heading3"/>
    <w:basedOn w:val="Normal"/>
    <w:next w:val="P1a"/>
    <w:qFormat/>
    <w:pPr>
      <w:keepNext w:val="true"/>
      <w:keepLines/>
      <w:tabs>
        <w:tab w:val="clear" w:pos="709"/>
        <w:tab w:val="left" w:pos="284" w:leader="none"/>
      </w:tabs>
      <w:suppressAutoHyphens w:val="true"/>
      <w:spacing w:before="320" w:after="0"/>
      <w:ind w:left="0" w:right="0" w:hanging="0"/>
    </w:pPr>
    <w:rPr>
      <w:b/>
    </w:rPr>
  </w:style>
  <w:style w:type="paragraph" w:styleId="Equation">
    <w:name w:val="equation"/>
    <w:basedOn w:val="Normal"/>
    <w:next w:val="Normal"/>
    <w:qFormat/>
    <w:pPr>
      <w:tabs>
        <w:tab w:val="clear" w:pos="709"/>
        <w:tab w:val="left" w:pos="6237" w:leader="none"/>
      </w:tabs>
      <w:spacing w:before="120" w:after="120"/>
      <w:ind w:left="227" w:right="0" w:firstLine="227"/>
      <w:jc w:val="center"/>
    </w:pPr>
    <w:rPr/>
  </w:style>
  <w:style w:type="paragraph" w:styleId="Figurelegend">
    <w:name w:val="figure legend"/>
    <w:basedOn w:val="Normal"/>
    <w:next w:val="Normal"/>
    <w:qFormat/>
    <w:pPr>
      <w:keepNext w:val="true"/>
      <w:keepLines/>
      <w:spacing w:before="120" w:after="240"/>
      <w:ind w:left="0" w:right="0" w:hanging="0"/>
    </w:pPr>
    <w:rPr>
      <w:sz w:val="18"/>
    </w:rPr>
  </w:style>
  <w:style w:type="paragraph" w:styleId="Tabletitle">
    <w:name w:val="table title"/>
    <w:basedOn w:val="Normal"/>
    <w:next w:val="Normal"/>
    <w:qFormat/>
    <w:pPr>
      <w:keepNext w:val="true"/>
      <w:keepLines/>
      <w:spacing w:before="240" w:after="120"/>
      <w:ind w:left="0" w:right="0" w:hanging="0"/>
    </w:pPr>
    <w:rPr>
      <w:sz w:val="18"/>
      <w:lang w:val="de-DE"/>
    </w:rPr>
  </w:style>
  <w:style w:type="paragraph" w:styleId="Runningheadleft">
    <w:name w:val="Running head - left"/>
    <w:basedOn w:val="Normal"/>
    <w:qFormat/>
    <w:pPr>
      <w:tabs>
        <w:tab w:val="clear" w:pos="709"/>
        <w:tab w:val="left" w:pos="680" w:leader="none"/>
        <w:tab w:val="right" w:pos="6237" w:leader="none"/>
        <w:tab w:val="right" w:pos="6917" w:leader="none"/>
      </w:tabs>
      <w:spacing w:before="0" w:after="240"/>
      <w:ind w:left="0" w:right="0" w:hanging="0"/>
      <w:jc w:val="left"/>
    </w:pPr>
    <w:rPr>
      <w:sz w:val="18"/>
    </w:rPr>
  </w:style>
  <w:style w:type="paragraph" w:styleId="Runningheadright">
    <w:name w:val="Running head - right"/>
    <w:basedOn w:val="Runningheadleft"/>
    <w:qFormat/>
    <w:pPr>
      <w:jc w:val="right"/>
    </w:pPr>
    <w:rPr/>
  </w:style>
  <w:style w:type="paragraph" w:styleId="Item">
    <w:name w:val="Item"/>
    <w:basedOn w:val="Normal"/>
    <w:next w:val="Normal"/>
    <w:qFormat/>
    <w:pPr>
      <w:tabs>
        <w:tab w:val="clear" w:pos="709"/>
        <w:tab w:val="left" w:pos="227" w:leader="none"/>
        <w:tab w:val="left" w:pos="454" w:leader="none"/>
      </w:tabs>
      <w:spacing w:before="0" w:after="0"/>
      <w:ind w:left="227" w:right="0" w:hanging="227"/>
    </w:pPr>
    <w:rPr/>
  </w:style>
  <w:style w:type="paragraph" w:styleId="BulletItem">
    <w:name w:val="Bullet Item"/>
    <w:basedOn w:val="Item"/>
    <w:qFormat/>
    <w:pPr/>
    <w:rPr/>
  </w:style>
  <w:style w:type="paragraph" w:styleId="NumberedItem">
    <w:name w:val="Numbered Item"/>
    <w:basedOn w:val="Item"/>
    <w:qFormat/>
    <w:pPr/>
    <w:rPr/>
  </w:style>
  <w:style w:type="paragraph" w:styleId="Programcode">
    <w:name w:val="programcode"/>
    <w:basedOn w:val="Normal"/>
    <w:qFormat/>
    <w:pPr>
      <w:tabs>
        <w:tab w:val="clear" w:pos="709"/>
        <w:tab w:val="left" w:pos="1361" w:leader="none"/>
        <w:tab w:val="left" w:pos="1531" w:leader="none"/>
        <w:tab w:val="left" w:pos="1701" w:leader="none"/>
        <w:tab w:val="left" w:pos="1871" w:leader="none"/>
        <w:tab w:val="left" w:pos="2041" w:leader="none"/>
        <w:tab w:val="left" w:pos="2211" w:leader="none"/>
        <w:tab w:val="left" w:pos="2381" w:leader="none"/>
        <w:tab w:val="left" w:pos="2552" w:leader="none"/>
      </w:tabs>
      <w:spacing w:before="120" w:after="120"/>
      <w:ind w:left="227" w:right="0" w:hanging="0"/>
      <w:jc w:val="left"/>
    </w:pPr>
    <w:rPr>
      <w:rFonts w:ascii="Courier;Courier New" w:hAnsi="Courier;Courier New" w:cs="Courier;Courier New"/>
    </w:rPr>
  </w:style>
  <w:style w:type="paragraph" w:styleId="FunotentextFootnote">
    <w:name w:val="Fußnotentext.Footnote"/>
    <w:basedOn w:val="Normal"/>
    <w:qFormat/>
    <w:pPr>
      <w:tabs>
        <w:tab w:val="clear" w:pos="709"/>
        <w:tab w:val="left" w:pos="170" w:leader="none"/>
      </w:tabs>
      <w:spacing w:before="0" w:after="0"/>
      <w:ind w:left="170" w:right="0" w:hanging="170"/>
    </w:pPr>
    <w:rPr>
      <w:sz w:val="18"/>
    </w:rPr>
  </w:style>
  <w:style w:type="paragraph" w:styleId="14">
    <w:name w:val="Название объекта1"/>
    <w:basedOn w:val="Normal"/>
    <w:next w:val="Normal"/>
    <w:qFormat/>
    <w:pPr>
      <w:spacing w:before="120" w:after="120"/>
    </w:pPr>
    <w:rPr>
      <w:b/>
    </w:rPr>
  </w:style>
  <w:style w:type="paragraph" w:styleId="Heading4">
    <w:name w:val="heading4"/>
    <w:basedOn w:val="Normal"/>
    <w:next w:val="P1a"/>
    <w:qFormat/>
    <w:pPr>
      <w:spacing w:before="320" w:after="0"/>
      <w:ind w:left="0" w:right="0" w:hanging="0"/>
    </w:pPr>
    <w:rPr>
      <w:i/>
    </w:rPr>
  </w:style>
  <w:style w:type="paragraph" w:styleId="211">
    <w:name w:val="Основной текст с отступом 21"/>
    <w:basedOn w:val="Normal"/>
    <w:qFormat/>
    <w:pPr/>
    <w:rPr/>
  </w:style>
  <w:style w:type="paragraph" w:styleId="311">
    <w:name w:val="Основной текст с отступом 31"/>
    <w:basedOn w:val="Normal"/>
    <w:qFormat/>
    <w:pPr>
      <w:spacing w:lineRule="atLeast" w:line="264" w:before="0" w:after="0"/>
      <w:ind w:left="0" w:right="0" w:firstLine="454"/>
    </w:pPr>
    <w:rPr>
      <w:rFonts w:ascii="Times New Roman" w:hAnsi="Times New Roman" w:cs="Times New Roman"/>
      <w:sz w:val="22"/>
      <w:lang w:val="ru-RU"/>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paragraph" w:styleId="Style30">
    <w:name w:val="Содержимое врезки"/>
    <w:basedOn w:val="Normal"/>
    <w:qFormat/>
    <w:pPr/>
    <w:rPr/>
  </w:style>
  <w:style w:type="paragraph" w:styleId="Style31">
    <w:name w:val="Текст выноски"/>
    <w:basedOn w:val="Normal"/>
    <w:qFormat/>
    <w:pPr/>
    <w:rPr>
      <w:rFonts w:ascii="Tahoma" w:hAnsi="Tahoma" w:cs="Tahoma"/>
      <w:sz w:val="16"/>
      <w:szCs w:val="16"/>
    </w:rPr>
  </w:style>
  <w:style w:type="paragraph" w:styleId="Style32">
    <w:name w:val="Текст примечания"/>
    <w:basedOn w:val="Normal"/>
    <w:qFormat/>
    <w:pPr/>
    <w:rPr/>
  </w:style>
  <w:style w:type="paragraph" w:styleId="Style33">
    <w:name w:val="Тема примечания"/>
    <w:basedOn w:val="Style32"/>
    <w:next w:val="Style32"/>
    <w:qFormat/>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10</TotalTime>
  <Application>LibreOffice/6.2.0.3$Windows_X86_64 LibreOffice_project/98c6a8a1c6c7b144ce3cc729e34964b47ce25d62</Application>
  <Pages>5</Pages>
  <Words>902</Words>
  <Characters>4930</Characters>
  <CharactersWithSpaces>5821</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2017-03-22T10:19:00Z</dcterms:created>
  <dc:creator>A</dc:creator>
  <dc:description/>
  <dc:language>ru-RU</dc:language>
  <cp:lastModifiedBy/>
  <cp:lastPrinted>2014-11-03T00:24:00Z</cp:lastPrinted>
  <dcterms:modified xsi:type="dcterms:W3CDTF">2019-02-28T21:15:21Z</dcterms:modified>
  <cp:revision>8</cp:revision>
  <dc:subject/>
  <dc:title>RECOMMENDATIONS ON PAPER FORMATTING</dc:title>
</cp:coreProperties>
</file>